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0" w:type="auto"/>
        <w:tblInd w:w="-612" w:type="dxa"/>
        <w:tblLayout w:type="fixed"/>
        <w:tblLook w:val="04A0" w:firstRow="1" w:lastRow="0" w:firstColumn="1" w:lastColumn="0" w:noHBand="0" w:noVBand="1"/>
      </w:tblPr>
      <w:tblGrid>
        <w:gridCol w:w="5670"/>
        <w:gridCol w:w="3750"/>
      </w:tblGrid>
      <w:tr w:rsidR="003C5AAB" w:rsidTr="003C5AAB">
        <w:tc>
          <w:tcPr>
            <w:tcW w:w="5670" w:type="dxa"/>
            <w:tcBorders>
              <w:top w:val="nil"/>
              <w:left w:val="nil"/>
              <w:bottom w:val="nil"/>
              <w:right w:val="nil"/>
            </w:tcBorders>
          </w:tcPr>
          <w:p w:rsidR="003C5AAB" w:rsidRDefault="003C5AAB" w:rsidP="00751A5F">
            <w:pPr>
              <w:rPr>
                <w:rFonts w:asciiTheme="majorHAnsi" w:hAnsiTheme="majorHAnsi"/>
                <w:b/>
                <w:color w:val="808080" w:themeColor="background1" w:themeShade="80"/>
              </w:rPr>
            </w:pPr>
            <w:r w:rsidRPr="00D97EA9">
              <w:rPr>
                <w:rFonts w:asciiTheme="majorHAnsi" w:hAnsiTheme="majorHAnsi"/>
                <w:b/>
                <w:noProof/>
              </w:rPr>
              <w:drawing>
                <wp:anchor distT="0" distB="0" distL="114300" distR="114300" simplePos="0" relativeHeight="251658240" behindDoc="0" locked="0" layoutInCell="0" allowOverlap="1" wp14:anchorId="42EBF307" wp14:editId="70D73D90">
                  <wp:simplePos x="0" y="0"/>
                  <wp:positionH relativeFrom="page">
                    <wp:posOffset>4251960</wp:posOffset>
                  </wp:positionH>
                  <wp:positionV relativeFrom="page">
                    <wp:posOffset>510540</wp:posOffset>
                  </wp:positionV>
                  <wp:extent cx="2796540" cy="2760555"/>
                  <wp:effectExtent l="323850" t="323850" r="327660" b="32575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6540" cy="2760555"/>
                          </a:xfrm>
                          <a:prstGeom prst="round2DiagRect">
                            <a:avLst>
                              <a:gd name="adj1" fmla="val 16667"/>
                              <a:gd name="adj2" fmla="val 0"/>
                            </a:avLst>
                          </a:prstGeom>
                          <a:ln w="88900" cap="sq">
                            <a:solidFill>
                              <a:schemeClr val="accent4"/>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Theme="majorHAnsi" w:hAnsiTheme="majorHAnsi"/>
                <w:b/>
                <w:noProof/>
                <w:color w:val="808080" w:themeColor="background1" w:themeShade="80"/>
              </w:rPr>
              <w:drawing>
                <wp:inline distT="0" distB="0" distL="0" distR="0" wp14:anchorId="0C61BE58" wp14:editId="1CCFE134">
                  <wp:extent cx="3101340" cy="2373774"/>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 Sobriety Program Logo -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9386" cy="2372278"/>
                          </a:xfrm>
                          <a:prstGeom prst="rect">
                            <a:avLst/>
                          </a:prstGeom>
                        </pic:spPr>
                      </pic:pic>
                    </a:graphicData>
                  </a:graphic>
                </wp:inline>
              </w:drawing>
            </w:r>
          </w:p>
        </w:tc>
        <w:tc>
          <w:tcPr>
            <w:tcW w:w="3750" w:type="dxa"/>
            <w:tcBorders>
              <w:top w:val="nil"/>
              <w:left w:val="nil"/>
              <w:bottom w:val="nil"/>
              <w:right w:val="nil"/>
            </w:tcBorders>
          </w:tcPr>
          <w:p w:rsidR="003C5AAB" w:rsidRDefault="003C5AAB" w:rsidP="00751A5F">
            <w:pPr>
              <w:rPr>
                <w:rFonts w:asciiTheme="majorHAnsi" w:hAnsiTheme="majorHAnsi"/>
                <w:b/>
                <w:color w:val="808080" w:themeColor="background1" w:themeShade="80"/>
              </w:rPr>
            </w:pPr>
          </w:p>
          <w:p w:rsidR="003C5AAB" w:rsidRDefault="003C5AAB" w:rsidP="00751A5F">
            <w:pPr>
              <w:rPr>
                <w:rFonts w:asciiTheme="majorHAnsi" w:hAnsiTheme="majorHAnsi"/>
                <w:b/>
                <w:color w:val="808080" w:themeColor="background1" w:themeShade="80"/>
              </w:rPr>
            </w:pPr>
          </w:p>
          <w:p w:rsidR="003C5AAB" w:rsidRDefault="003C5AAB" w:rsidP="00751A5F">
            <w:pPr>
              <w:rPr>
                <w:rFonts w:asciiTheme="majorHAnsi" w:hAnsiTheme="majorHAnsi"/>
                <w:b/>
                <w:color w:val="808080" w:themeColor="background1" w:themeShade="80"/>
              </w:rPr>
            </w:pPr>
          </w:p>
          <w:p w:rsidR="003C5AAB" w:rsidRDefault="003C5AAB" w:rsidP="00751A5F">
            <w:pPr>
              <w:rPr>
                <w:rFonts w:asciiTheme="majorHAnsi" w:hAnsiTheme="majorHAnsi"/>
                <w:b/>
                <w:color w:val="808080" w:themeColor="background1" w:themeShade="80"/>
              </w:rPr>
            </w:pPr>
          </w:p>
          <w:p w:rsidR="003C5AAB" w:rsidRDefault="003C5AAB" w:rsidP="00751A5F">
            <w:pPr>
              <w:rPr>
                <w:rFonts w:asciiTheme="majorHAnsi" w:hAnsiTheme="majorHAnsi"/>
                <w:b/>
                <w:color w:val="808080" w:themeColor="background1" w:themeShade="80"/>
              </w:rPr>
            </w:pPr>
          </w:p>
          <w:p w:rsidR="003C5AAB" w:rsidRDefault="003C5AAB" w:rsidP="00751A5F">
            <w:pPr>
              <w:rPr>
                <w:rFonts w:asciiTheme="majorHAnsi" w:hAnsiTheme="majorHAnsi"/>
                <w:b/>
                <w:color w:val="808080" w:themeColor="background1" w:themeShade="80"/>
              </w:rPr>
            </w:pPr>
          </w:p>
          <w:p w:rsidR="003C5AAB" w:rsidRDefault="003C5AAB" w:rsidP="00751A5F">
            <w:pPr>
              <w:rPr>
                <w:rFonts w:asciiTheme="majorHAnsi" w:hAnsiTheme="majorHAnsi"/>
                <w:b/>
                <w:color w:val="808080" w:themeColor="background1" w:themeShade="80"/>
              </w:rPr>
            </w:pPr>
          </w:p>
          <w:p w:rsidR="003C5AAB" w:rsidRDefault="003C5AAB" w:rsidP="00751A5F">
            <w:pPr>
              <w:rPr>
                <w:rFonts w:asciiTheme="majorHAnsi" w:hAnsiTheme="majorHAnsi"/>
                <w:b/>
                <w:color w:val="808080" w:themeColor="background1" w:themeShade="80"/>
              </w:rPr>
            </w:pPr>
          </w:p>
          <w:p w:rsidR="003C5AAB" w:rsidRDefault="003C5AAB" w:rsidP="00751A5F">
            <w:pPr>
              <w:rPr>
                <w:rFonts w:asciiTheme="majorHAnsi" w:hAnsiTheme="majorHAnsi"/>
                <w:b/>
                <w:color w:val="808080" w:themeColor="background1" w:themeShade="80"/>
              </w:rPr>
            </w:pPr>
          </w:p>
          <w:p w:rsidR="003C5AAB" w:rsidRDefault="003C5AAB" w:rsidP="00751A5F">
            <w:pPr>
              <w:rPr>
                <w:rFonts w:asciiTheme="majorHAnsi" w:hAnsiTheme="majorHAnsi"/>
                <w:b/>
                <w:color w:val="808080" w:themeColor="background1" w:themeShade="80"/>
              </w:rPr>
            </w:pPr>
          </w:p>
          <w:p w:rsidR="003C5AAB" w:rsidRDefault="003C5AAB" w:rsidP="00751A5F">
            <w:pPr>
              <w:rPr>
                <w:rFonts w:asciiTheme="majorHAnsi" w:hAnsiTheme="majorHAnsi"/>
                <w:b/>
                <w:color w:val="808080" w:themeColor="background1" w:themeShade="80"/>
              </w:rPr>
            </w:pPr>
          </w:p>
          <w:p w:rsidR="003C5AAB" w:rsidRDefault="003C5AAB" w:rsidP="00751A5F">
            <w:pPr>
              <w:rPr>
                <w:rFonts w:asciiTheme="majorHAnsi" w:hAnsiTheme="majorHAnsi"/>
                <w:b/>
                <w:color w:val="808080" w:themeColor="background1" w:themeShade="80"/>
              </w:rPr>
            </w:pPr>
          </w:p>
          <w:p w:rsidR="003C5AAB" w:rsidRDefault="003C5AAB" w:rsidP="00751A5F">
            <w:pPr>
              <w:rPr>
                <w:rFonts w:asciiTheme="majorHAnsi" w:hAnsiTheme="majorHAnsi"/>
                <w:b/>
                <w:color w:val="808080" w:themeColor="background1" w:themeShade="80"/>
              </w:rPr>
            </w:pPr>
          </w:p>
          <w:p w:rsidR="003C5AAB" w:rsidRDefault="003C5AAB" w:rsidP="00751A5F">
            <w:pPr>
              <w:rPr>
                <w:rFonts w:asciiTheme="majorHAnsi" w:hAnsiTheme="majorHAnsi"/>
                <w:b/>
                <w:color w:val="808080" w:themeColor="background1" w:themeShade="80"/>
              </w:rPr>
            </w:pPr>
          </w:p>
          <w:p w:rsidR="003C5AAB" w:rsidRDefault="003C5AAB" w:rsidP="00751A5F">
            <w:pPr>
              <w:rPr>
                <w:rFonts w:asciiTheme="majorHAnsi" w:hAnsiTheme="majorHAnsi"/>
                <w:b/>
                <w:color w:val="808080" w:themeColor="background1" w:themeShade="80"/>
              </w:rPr>
            </w:pPr>
          </w:p>
          <w:p w:rsidR="003C5AAB" w:rsidRDefault="003C5AAB" w:rsidP="00751A5F">
            <w:pPr>
              <w:rPr>
                <w:rFonts w:asciiTheme="majorHAnsi" w:hAnsiTheme="majorHAnsi"/>
                <w:b/>
                <w:color w:val="808080" w:themeColor="background1" w:themeShade="80"/>
              </w:rPr>
            </w:pPr>
          </w:p>
          <w:p w:rsidR="003C5AAB" w:rsidRDefault="003C5AAB" w:rsidP="00751A5F">
            <w:pPr>
              <w:rPr>
                <w:rFonts w:asciiTheme="majorHAnsi" w:hAnsiTheme="majorHAnsi"/>
                <w:b/>
                <w:color w:val="808080" w:themeColor="background1" w:themeShade="80"/>
              </w:rPr>
            </w:pPr>
          </w:p>
          <w:p w:rsidR="003C5AAB" w:rsidRDefault="003C5AAB" w:rsidP="00751A5F">
            <w:pPr>
              <w:rPr>
                <w:rFonts w:asciiTheme="majorHAnsi" w:hAnsiTheme="majorHAnsi"/>
                <w:b/>
                <w:color w:val="808080" w:themeColor="background1" w:themeShade="80"/>
              </w:rPr>
            </w:pPr>
          </w:p>
          <w:p w:rsidR="003C5AAB" w:rsidRDefault="003C5AAB" w:rsidP="00751A5F">
            <w:pPr>
              <w:rPr>
                <w:rFonts w:asciiTheme="majorHAnsi" w:hAnsiTheme="majorHAnsi"/>
                <w:b/>
                <w:color w:val="808080" w:themeColor="background1" w:themeShade="80"/>
              </w:rPr>
            </w:pPr>
          </w:p>
        </w:tc>
      </w:tr>
    </w:tbl>
    <w:p w:rsidR="003C2C4F" w:rsidRDefault="00270DE8" w:rsidP="00751A5F">
      <w:pPr>
        <w:spacing w:after="0" w:line="240" w:lineRule="auto"/>
        <w:rPr>
          <w:rFonts w:asciiTheme="majorHAnsi" w:hAnsiTheme="majorHAnsi"/>
          <w:b/>
          <w:color w:val="808080" w:themeColor="background1" w:themeShade="80"/>
        </w:rPr>
      </w:pPr>
      <w:r>
        <w:rPr>
          <w:rFonts w:asciiTheme="majorHAnsi" w:hAnsiTheme="majorHAnsi"/>
          <w:b/>
          <w:noProof/>
        </w:rPr>
        <mc:AlternateContent>
          <mc:Choice Requires="wps">
            <w:drawing>
              <wp:anchor distT="0" distB="0" distL="114300" distR="114300" simplePos="0" relativeHeight="251665920" behindDoc="0" locked="0" layoutInCell="1" allowOverlap="1" wp14:anchorId="2E359134" wp14:editId="58103C00">
                <wp:simplePos x="0" y="0"/>
                <wp:positionH relativeFrom="column">
                  <wp:posOffset>3082925</wp:posOffset>
                </wp:positionH>
                <wp:positionV relativeFrom="paragraph">
                  <wp:posOffset>6683375</wp:posOffset>
                </wp:positionV>
                <wp:extent cx="3110865" cy="193294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193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0A5" w:rsidRDefault="00F930A5" w:rsidP="00E23527">
                            <w:pPr>
                              <w:spacing w:after="0" w:line="240" w:lineRule="auto"/>
                              <w:jc w:val="right"/>
                              <w:rPr>
                                <w:b/>
                                <w:sz w:val="32"/>
                              </w:rPr>
                            </w:pPr>
                            <w:r>
                              <w:rPr>
                                <w:b/>
                                <w:sz w:val="32"/>
                              </w:rPr>
                              <w:t>GUIDELINES FOR</w:t>
                            </w:r>
                          </w:p>
                          <w:p w:rsidR="00F930A5" w:rsidRPr="00462CDD" w:rsidRDefault="00F930A5" w:rsidP="00E23527">
                            <w:pPr>
                              <w:spacing w:after="0" w:line="240" w:lineRule="auto"/>
                              <w:jc w:val="right"/>
                              <w:rPr>
                                <w:b/>
                                <w:sz w:val="32"/>
                              </w:rPr>
                            </w:pPr>
                            <w:r>
                              <w:rPr>
                                <w:b/>
                                <w:sz w:val="32"/>
                              </w:rPr>
                              <w:t>PARTICIPATING AGENCIES</w:t>
                            </w:r>
                          </w:p>
                          <w:p w:rsidR="00F930A5" w:rsidRDefault="00F930A5" w:rsidP="00E23527">
                            <w:pPr>
                              <w:spacing w:after="0" w:line="240" w:lineRule="auto"/>
                              <w:jc w:val="right"/>
                              <w:rPr>
                                <w:b/>
                              </w:rPr>
                            </w:pPr>
                          </w:p>
                          <w:p w:rsidR="00F930A5" w:rsidRPr="00462CDD" w:rsidRDefault="00F930A5" w:rsidP="00462CDD">
                            <w:pPr>
                              <w:spacing w:after="0" w:line="240" w:lineRule="auto"/>
                              <w:jc w:val="both"/>
                            </w:pPr>
                            <w:r w:rsidRPr="00462CDD">
                              <w:t>The 24/7 sobriety program is a twenty-four hour</w:t>
                            </w:r>
                            <w:r>
                              <w:t>,</w:t>
                            </w:r>
                            <w:r w:rsidRPr="00462CDD">
                              <w:t xml:space="preserve">  seven day a week sobriety program in which a participant submits to the testing of their blood, breath, urine, or other bodily substances in order to determine the presence of alcohol, marijuana, or any controlled substance in their body.</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42.75pt;margin-top:526.25pt;width:244.95pt;height:15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fXhQ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" stroked="f">
                <v:textbox>
                  <w:txbxContent>
                    <w:p w:rsidR="00F930A5" w:rsidRDefault="00F930A5" w:rsidP="00E23527">
                      <w:pPr>
                        <w:spacing w:after="0" w:line="240" w:lineRule="auto"/>
                        <w:jc w:val="right"/>
                        <w:rPr>
                          <w:b/>
                          <w:sz w:val="32"/>
                        </w:rPr>
                      </w:pPr>
                      <w:r>
                        <w:rPr>
                          <w:b/>
                          <w:sz w:val="32"/>
                        </w:rPr>
                        <w:t>GUIDELINES FOR</w:t>
                      </w:r>
                    </w:p>
                    <w:p w:rsidR="00F930A5" w:rsidRPr="00462CDD" w:rsidRDefault="00F930A5" w:rsidP="00E23527">
                      <w:pPr>
                        <w:spacing w:after="0" w:line="240" w:lineRule="auto"/>
                        <w:jc w:val="right"/>
                        <w:rPr>
                          <w:b/>
                          <w:sz w:val="32"/>
                        </w:rPr>
                      </w:pPr>
                      <w:r>
                        <w:rPr>
                          <w:b/>
                          <w:sz w:val="32"/>
                        </w:rPr>
                        <w:t>PARTICIPATING AGENCIES</w:t>
                      </w:r>
                    </w:p>
                    <w:p w:rsidR="00F930A5" w:rsidRDefault="00F930A5" w:rsidP="00E23527">
                      <w:pPr>
                        <w:spacing w:after="0" w:line="240" w:lineRule="auto"/>
                        <w:jc w:val="right"/>
                        <w:rPr>
                          <w:b/>
                        </w:rPr>
                      </w:pPr>
                    </w:p>
                    <w:p w:rsidR="00F930A5" w:rsidRPr="00462CDD" w:rsidRDefault="00F930A5" w:rsidP="00462CDD">
                      <w:pPr>
                        <w:spacing w:after="0" w:line="240" w:lineRule="auto"/>
                        <w:jc w:val="both"/>
                      </w:pPr>
                      <w:r w:rsidRPr="00462CDD">
                        <w:t>The 24/7 sobriety program is a twenty-four hour</w:t>
                      </w:r>
                      <w:r>
                        <w:t>,</w:t>
                      </w:r>
                      <w:r w:rsidRPr="00462CDD">
                        <w:t xml:space="preserve">  seven day a week sobriety program in which a participant submits to the testing of their blood, breath, urine, or other bodily substances in order to determine the presence of alcohol, marijuana, or any controlled substance in their body.</w:t>
                      </w:r>
                      <w:r>
                        <w:t xml:space="preserve"> </w:t>
                      </w:r>
                    </w:p>
                  </w:txbxContent>
                </v:textbox>
              </v:shape>
            </w:pict>
          </mc:Fallback>
        </mc:AlternateContent>
      </w:r>
      <w:r w:rsidR="0043292D" w:rsidRPr="0043292D">
        <w:rPr>
          <w:rFonts w:asciiTheme="majorHAnsi" w:hAnsiTheme="majorHAnsi"/>
          <w:b/>
          <w:color w:val="808080" w:themeColor="background1" w:themeShade="80"/>
        </w:rPr>
        <w:t xml:space="preserve"> </w:t>
      </w:r>
    </w:p>
    <w:p w:rsidR="003C2C4F" w:rsidRDefault="00270DE8" w:rsidP="00751A5F">
      <w:pPr>
        <w:rPr>
          <w:rFonts w:asciiTheme="majorHAnsi" w:hAnsiTheme="majorHAnsi"/>
          <w:b/>
          <w:color w:val="808080" w:themeColor="background1" w:themeShade="80"/>
        </w:rPr>
      </w:pPr>
      <w:r>
        <w:rPr>
          <w:rFonts w:asciiTheme="majorHAnsi" w:hAnsiTheme="majorHAnsi"/>
          <w:b/>
          <w:noProof/>
        </w:rPr>
        <mc:AlternateContent>
          <mc:Choice Requires="wps">
            <w:drawing>
              <wp:anchor distT="0" distB="0" distL="114300" distR="114300" simplePos="0" relativeHeight="251661824" behindDoc="0" locked="0" layoutInCell="0" allowOverlap="1" wp14:anchorId="43E986A7" wp14:editId="70DF861D">
                <wp:simplePos x="0" y="0"/>
                <wp:positionH relativeFrom="page">
                  <wp:posOffset>-76200</wp:posOffset>
                </wp:positionH>
                <wp:positionV relativeFrom="page">
                  <wp:posOffset>4747260</wp:posOffset>
                </wp:positionV>
                <wp:extent cx="8070215" cy="2141220"/>
                <wp:effectExtent l="0" t="0" r="26035" b="1143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215" cy="2141220"/>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F930A5" w:rsidRPr="00C41631" w:rsidRDefault="00F930A5" w:rsidP="00EE3371">
                            <w:pPr>
                              <w:pStyle w:val="NoSpacing"/>
                              <w:ind w:right="600"/>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WASHINGTON STATE </w:t>
                            </w:r>
                            <w:r>
                              <w:rPr>
                                <w:rFonts w:asciiTheme="majorHAnsi" w:eastAsiaTheme="majorEastAsia" w:hAnsiTheme="majorHAnsi" w:cstheme="majorBidi"/>
                                <w:color w:val="FFFFFF" w:themeColor="background1"/>
                                <w:sz w:val="72"/>
                                <w:szCs w:val="72"/>
                              </w:rPr>
                              <w:br/>
                              <w:t xml:space="preserve">24/7 SOBRIETY PROGRAM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6pt;margin-top:373.8pt;width:635.45pt;height:168.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" o:allowincell="f" fillcolor="#93a299 [3204]" strokecolor="#4c5a6a [3207]" strokeweight="1pt">
                <v:textbox inset="14.4pt,,14.4pt">
                  <w:txbxContent>
                    <w:p w:rsidR="00F930A5" w:rsidRPr="00C41631" w:rsidRDefault="00F930A5" w:rsidP="00EE3371">
                      <w:pPr>
                        <w:pStyle w:val="NoSpacing"/>
                        <w:ind w:right="600"/>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WASHINGTON STATE </w:t>
                      </w:r>
                      <w:r>
                        <w:rPr>
                          <w:rFonts w:asciiTheme="majorHAnsi" w:eastAsiaTheme="majorEastAsia" w:hAnsiTheme="majorHAnsi" w:cstheme="majorBidi"/>
                          <w:color w:val="FFFFFF" w:themeColor="background1"/>
                          <w:sz w:val="72"/>
                          <w:szCs w:val="72"/>
                        </w:rPr>
                        <w:br/>
                        <w:t xml:space="preserve">24/7 SOBRIETY PROGRAM </w:t>
                      </w:r>
                    </w:p>
                  </w:txbxContent>
                </v:textbox>
                <w10:wrap anchorx="page" anchory="page"/>
              </v:rect>
            </w:pict>
          </mc:Fallback>
        </mc:AlternateContent>
      </w:r>
      <w:r w:rsidR="003C2C4F">
        <w:rPr>
          <w:rFonts w:asciiTheme="majorHAnsi" w:hAnsiTheme="majorHAnsi"/>
          <w:b/>
          <w:color w:val="808080" w:themeColor="background1" w:themeShade="80"/>
        </w:rPr>
        <w:br w:type="page"/>
      </w:r>
    </w:p>
    <w:p w:rsidR="00422AC5" w:rsidRPr="0043292D" w:rsidRDefault="00A90B78" w:rsidP="00751A5F">
      <w:pPr>
        <w:spacing w:after="0" w:line="240" w:lineRule="auto"/>
        <w:rPr>
          <w:rFonts w:asciiTheme="majorHAnsi" w:hAnsiTheme="majorHAnsi"/>
          <w:b/>
        </w:rPr>
      </w:pPr>
      <w:del w:id="0" w:author="Author">
        <w:r w:rsidDel="00F930A5">
          <w:rPr>
            <w:rFonts w:asciiTheme="majorHAnsi" w:hAnsiTheme="majorHAnsi"/>
            <w:b/>
            <w:noProof/>
          </w:rPr>
          <w:lastRenderedPageBreak/>
          <w:drawing>
            <wp:inline distT="0" distB="0" distL="0" distR="0" wp14:anchorId="3EA25818" wp14:editId="751A6C47">
              <wp:extent cx="5486400" cy="8188036"/>
              <wp:effectExtent l="38100" t="38100" r="95250" b="60960"/>
              <wp:docPr id="4" name="Diagram 4"/>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del>
      <w:bookmarkStart w:id="1" w:name="_GoBack"/>
      <w:bookmarkEnd w:id="1"/>
      <w:r w:rsidR="00422AC5" w:rsidRPr="0043292D">
        <w:rPr>
          <w:rFonts w:asciiTheme="majorHAnsi" w:hAnsiTheme="majorHAnsi"/>
          <w:b/>
          <w:caps/>
        </w:rPr>
        <w:br w:type="page"/>
      </w:r>
    </w:p>
    <w:bookmarkStart w:id="2" w:name="_Toc361228989" w:displacedByCustomXml="next"/>
    <w:bookmarkStart w:id="3" w:name="_Toc375148774" w:displacedByCustomXml="next"/>
    <w:bookmarkStart w:id="4" w:name="_Toc375149042" w:displacedByCustomXml="next"/>
    <w:bookmarkStart w:id="5" w:name="_Toc376427588" w:displacedByCustomXml="next"/>
    <w:bookmarkStart w:id="6" w:name="_Toc390679167" w:displacedByCustomXml="next"/>
    <w:sdt>
      <w:sdtPr>
        <w:rPr>
          <w:rFonts w:asciiTheme="minorHAnsi" w:eastAsiaTheme="minorEastAsia" w:hAnsiTheme="minorHAnsi" w:cstheme="minorBidi"/>
          <w:b w:val="0"/>
          <w:bCs w:val="0"/>
          <w:color w:val="auto"/>
          <w:sz w:val="22"/>
          <w:szCs w:val="22"/>
        </w:rPr>
        <w:id w:val="966780140"/>
        <w:docPartObj>
          <w:docPartGallery w:val="Table of Contents"/>
          <w:docPartUnique/>
        </w:docPartObj>
      </w:sdtPr>
      <w:sdtEndPr>
        <w:rPr>
          <w:noProof/>
          <w:sz w:val="24"/>
        </w:rPr>
      </w:sdtEndPr>
      <w:sdtContent>
        <w:p w:rsidR="005C0F56" w:rsidRPr="008701F5" w:rsidRDefault="005C0F56" w:rsidP="002020BF">
          <w:pPr>
            <w:pStyle w:val="Heading1"/>
            <w:spacing w:before="0" w:line="240" w:lineRule="auto"/>
          </w:pPr>
          <w:r w:rsidRPr="008701F5">
            <w:t>Contents</w:t>
          </w:r>
          <w:bookmarkEnd w:id="6"/>
          <w:bookmarkEnd w:id="5"/>
          <w:bookmarkEnd w:id="4"/>
          <w:bookmarkEnd w:id="3"/>
          <w:bookmarkEnd w:id="2"/>
        </w:p>
        <w:p w:rsidR="00BF576F" w:rsidRDefault="00BF576F" w:rsidP="002020BF">
          <w:pPr>
            <w:pStyle w:val="TOC1"/>
            <w:tabs>
              <w:tab w:val="clear" w:pos="5040"/>
              <w:tab w:val="right" w:leader="dot" w:pos="8280"/>
            </w:tabs>
            <w:spacing w:after="0" w:line="240" w:lineRule="auto"/>
            <w:rPr>
              <w:rFonts w:asciiTheme="majorHAnsi" w:hAnsiTheme="majorHAnsi"/>
            </w:rPr>
          </w:pPr>
        </w:p>
        <w:p w:rsidR="002020BF" w:rsidRDefault="006A5DD7" w:rsidP="002020BF">
          <w:pPr>
            <w:pStyle w:val="TOC1"/>
            <w:tabs>
              <w:tab w:val="clear" w:pos="5040"/>
              <w:tab w:val="right" w:leader="dot" w:pos="8280"/>
            </w:tabs>
            <w:spacing w:after="0" w:line="240" w:lineRule="auto"/>
            <w:rPr>
              <w:noProof/>
            </w:rPr>
          </w:pPr>
          <w:r w:rsidRPr="00CF7E0C">
            <w:rPr>
              <w:rFonts w:asciiTheme="majorHAnsi" w:hAnsiTheme="majorHAnsi"/>
            </w:rPr>
            <w:fldChar w:fldCharType="begin"/>
          </w:r>
          <w:r w:rsidR="005C0F56" w:rsidRPr="00CF7E0C">
            <w:rPr>
              <w:rFonts w:asciiTheme="majorHAnsi" w:hAnsiTheme="majorHAnsi"/>
            </w:rPr>
            <w:instrText xml:space="preserve"> TOC \o "1-3" \h \z \u </w:instrText>
          </w:r>
          <w:r w:rsidRPr="00CF7E0C">
            <w:rPr>
              <w:rFonts w:asciiTheme="majorHAnsi" w:hAnsiTheme="majorHAnsi"/>
            </w:rPr>
            <w:fldChar w:fldCharType="separate"/>
          </w:r>
          <w:hyperlink w:anchor="_Toc390679168" w:history="1">
            <w:r w:rsidR="002020BF" w:rsidRPr="00D85CB8">
              <w:rPr>
                <w:rStyle w:val="Hyperlink"/>
                <w:noProof/>
              </w:rPr>
              <w:t>GENERAL PROVISIONS</w:t>
            </w:r>
            <w:r w:rsidR="002020BF">
              <w:rPr>
                <w:noProof/>
                <w:webHidden/>
              </w:rPr>
              <w:tab/>
            </w:r>
            <w:r w:rsidR="002020BF">
              <w:rPr>
                <w:noProof/>
                <w:webHidden/>
              </w:rPr>
              <w:fldChar w:fldCharType="begin"/>
            </w:r>
            <w:r w:rsidR="002020BF">
              <w:rPr>
                <w:noProof/>
                <w:webHidden/>
              </w:rPr>
              <w:instrText xml:space="preserve"> PAGEREF _Toc390679168 \h </w:instrText>
            </w:r>
            <w:r w:rsidR="002020BF">
              <w:rPr>
                <w:noProof/>
                <w:webHidden/>
              </w:rPr>
            </w:r>
            <w:r w:rsidR="002020BF">
              <w:rPr>
                <w:noProof/>
                <w:webHidden/>
              </w:rPr>
              <w:fldChar w:fldCharType="separate"/>
            </w:r>
            <w:r w:rsidR="00F22FAA">
              <w:rPr>
                <w:noProof/>
                <w:webHidden/>
              </w:rPr>
              <w:t>3</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rPr>
              <w:noProof/>
            </w:rPr>
          </w:pPr>
          <w:hyperlink w:anchor="_Toc390679169" w:history="1">
            <w:r w:rsidR="002020BF" w:rsidRPr="00D85CB8">
              <w:rPr>
                <w:rStyle w:val="Hyperlink"/>
                <w:noProof/>
              </w:rPr>
              <w:t>A.</w:t>
            </w:r>
            <w:r w:rsidR="002020BF">
              <w:rPr>
                <w:noProof/>
              </w:rPr>
              <w:tab/>
            </w:r>
            <w:r w:rsidR="002020BF" w:rsidRPr="00D85CB8">
              <w:rPr>
                <w:rStyle w:val="Hyperlink"/>
                <w:noProof/>
              </w:rPr>
              <w:t>GUIDELINES STATEMENT</w:t>
            </w:r>
            <w:r w:rsidR="002020BF">
              <w:rPr>
                <w:noProof/>
                <w:webHidden/>
              </w:rPr>
              <w:tab/>
            </w:r>
            <w:r w:rsidR="002020BF">
              <w:rPr>
                <w:noProof/>
                <w:webHidden/>
              </w:rPr>
              <w:fldChar w:fldCharType="begin"/>
            </w:r>
            <w:r w:rsidR="002020BF">
              <w:rPr>
                <w:noProof/>
                <w:webHidden/>
              </w:rPr>
              <w:instrText xml:space="preserve"> PAGEREF _Toc390679169 \h </w:instrText>
            </w:r>
            <w:r w:rsidR="002020BF">
              <w:rPr>
                <w:noProof/>
                <w:webHidden/>
              </w:rPr>
            </w:r>
            <w:r w:rsidR="002020BF">
              <w:rPr>
                <w:noProof/>
                <w:webHidden/>
              </w:rPr>
              <w:fldChar w:fldCharType="separate"/>
            </w:r>
            <w:r w:rsidR="00F22FAA">
              <w:rPr>
                <w:noProof/>
                <w:webHidden/>
              </w:rPr>
              <w:t>3</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rPr>
              <w:noProof/>
            </w:rPr>
          </w:pPr>
          <w:hyperlink w:anchor="_Toc390679170" w:history="1">
            <w:r w:rsidR="002020BF" w:rsidRPr="00D85CB8">
              <w:rPr>
                <w:rStyle w:val="Hyperlink"/>
                <w:noProof/>
              </w:rPr>
              <w:t>B.</w:t>
            </w:r>
            <w:r w:rsidR="002020BF">
              <w:rPr>
                <w:noProof/>
              </w:rPr>
              <w:tab/>
            </w:r>
            <w:r w:rsidR="002020BF" w:rsidRPr="00D85CB8">
              <w:rPr>
                <w:rStyle w:val="Hyperlink"/>
                <w:noProof/>
              </w:rPr>
              <w:t>24/7 SOBRIETY PROGRAM STATUTES</w:t>
            </w:r>
            <w:r w:rsidR="002020BF">
              <w:rPr>
                <w:noProof/>
                <w:webHidden/>
              </w:rPr>
              <w:tab/>
            </w:r>
            <w:r w:rsidR="002020BF">
              <w:rPr>
                <w:noProof/>
                <w:webHidden/>
              </w:rPr>
              <w:fldChar w:fldCharType="begin"/>
            </w:r>
            <w:r w:rsidR="002020BF">
              <w:rPr>
                <w:noProof/>
                <w:webHidden/>
              </w:rPr>
              <w:instrText xml:space="preserve"> PAGEREF _Toc390679170 \h </w:instrText>
            </w:r>
            <w:r w:rsidR="002020BF">
              <w:rPr>
                <w:noProof/>
                <w:webHidden/>
              </w:rPr>
            </w:r>
            <w:r w:rsidR="002020BF">
              <w:rPr>
                <w:noProof/>
                <w:webHidden/>
              </w:rPr>
              <w:fldChar w:fldCharType="separate"/>
            </w:r>
            <w:r w:rsidR="00F22FAA">
              <w:rPr>
                <w:noProof/>
                <w:webHidden/>
              </w:rPr>
              <w:t>4</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rPr>
              <w:noProof/>
            </w:rPr>
          </w:pPr>
          <w:hyperlink w:anchor="_Toc390679173" w:history="1">
            <w:r w:rsidR="002020BF" w:rsidRPr="00D85CB8">
              <w:rPr>
                <w:rStyle w:val="Hyperlink"/>
                <w:noProof/>
              </w:rPr>
              <w:t>C.</w:t>
            </w:r>
            <w:r w:rsidR="002020BF">
              <w:rPr>
                <w:noProof/>
              </w:rPr>
              <w:tab/>
            </w:r>
            <w:r w:rsidR="002020BF" w:rsidRPr="00D85CB8">
              <w:rPr>
                <w:rStyle w:val="Hyperlink"/>
                <w:noProof/>
              </w:rPr>
              <w:t>DEFINITIONS</w:t>
            </w:r>
            <w:r w:rsidR="002020BF">
              <w:rPr>
                <w:noProof/>
                <w:webHidden/>
              </w:rPr>
              <w:tab/>
            </w:r>
            <w:r w:rsidR="002020BF">
              <w:rPr>
                <w:noProof/>
                <w:webHidden/>
              </w:rPr>
              <w:fldChar w:fldCharType="begin"/>
            </w:r>
            <w:r w:rsidR="002020BF">
              <w:rPr>
                <w:noProof/>
                <w:webHidden/>
              </w:rPr>
              <w:instrText xml:space="preserve"> PAGEREF _Toc390679173 \h </w:instrText>
            </w:r>
            <w:r w:rsidR="002020BF">
              <w:rPr>
                <w:noProof/>
                <w:webHidden/>
              </w:rPr>
            </w:r>
            <w:r w:rsidR="002020BF">
              <w:rPr>
                <w:noProof/>
                <w:webHidden/>
              </w:rPr>
              <w:fldChar w:fldCharType="separate"/>
            </w:r>
            <w:r w:rsidR="00F22FAA">
              <w:rPr>
                <w:noProof/>
                <w:webHidden/>
              </w:rPr>
              <w:t>8</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rPr>
              <w:noProof/>
            </w:rPr>
          </w:pPr>
          <w:hyperlink w:anchor="_Toc390679174" w:history="1">
            <w:r w:rsidR="002020BF" w:rsidRPr="00D85CB8">
              <w:rPr>
                <w:rStyle w:val="Hyperlink"/>
                <w:noProof/>
              </w:rPr>
              <w:t>D.</w:t>
            </w:r>
            <w:r w:rsidR="002020BF">
              <w:rPr>
                <w:noProof/>
              </w:rPr>
              <w:tab/>
            </w:r>
            <w:r w:rsidR="002020BF" w:rsidRPr="00D85CB8">
              <w:rPr>
                <w:rStyle w:val="Hyperlink"/>
                <w:noProof/>
              </w:rPr>
              <w:t>TESTING SITE</w:t>
            </w:r>
            <w:r w:rsidR="002020BF">
              <w:rPr>
                <w:noProof/>
                <w:webHidden/>
              </w:rPr>
              <w:tab/>
            </w:r>
            <w:r w:rsidR="002020BF">
              <w:rPr>
                <w:noProof/>
                <w:webHidden/>
              </w:rPr>
              <w:fldChar w:fldCharType="begin"/>
            </w:r>
            <w:r w:rsidR="002020BF">
              <w:rPr>
                <w:noProof/>
                <w:webHidden/>
              </w:rPr>
              <w:instrText xml:space="preserve"> PAGEREF _Toc390679174 \h </w:instrText>
            </w:r>
            <w:r w:rsidR="002020BF">
              <w:rPr>
                <w:noProof/>
                <w:webHidden/>
              </w:rPr>
            </w:r>
            <w:r w:rsidR="002020BF">
              <w:rPr>
                <w:noProof/>
                <w:webHidden/>
              </w:rPr>
              <w:fldChar w:fldCharType="separate"/>
            </w:r>
            <w:r w:rsidR="00F22FAA">
              <w:rPr>
                <w:noProof/>
                <w:webHidden/>
              </w:rPr>
              <w:t>10</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rPr>
              <w:noProof/>
            </w:rPr>
          </w:pPr>
          <w:hyperlink w:anchor="_Toc390679175" w:history="1">
            <w:r w:rsidR="002020BF" w:rsidRPr="00D85CB8">
              <w:rPr>
                <w:rStyle w:val="Hyperlink"/>
                <w:noProof/>
              </w:rPr>
              <w:t>E.</w:t>
            </w:r>
            <w:r w:rsidR="002020BF">
              <w:rPr>
                <w:noProof/>
              </w:rPr>
              <w:tab/>
            </w:r>
            <w:r w:rsidR="002020BF" w:rsidRPr="00D85CB8">
              <w:rPr>
                <w:rStyle w:val="Hyperlink"/>
                <w:noProof/>
              </w:rPr>
              <w:t>24/7 SOBRIETY TESTING AS A CONDITION OF BOND OR PRE-TRIAL RELEASE</w:t>
            </w:r>
            <w:r w:rsidR="002020BF">
              <w:rPr>
                <w:noProof/>
                <w:webHidden/>
              </w:rPr>
              <w:tab/>
            </w:r>
            <w:r w:rsidR="002020BF">
              <w:rPr>
                <w:noProof/>
                <w:webHidden/>
              </w:rPr>
              <w:fldChar w:fldCharType="begin"/>
            </w:r>
            <w:r w:rsidR="002020BF">
              <w:rPr>
                <w:noProof/>
                <w:webHidden/>
              </w:rPr>
              <w:instrText xml:space="preserve"> PAGEREF _Toc390679175 \h </w:instrText>
            </w:r>
            <w:r w:rsidR="002020BF">
              <w:rPr>
                <w:noProof/>
                <w:webHidden/>
              </w:rPr>
            </w:r>
            <w:r w:rsidR="002020BF">
              <w:rPr>
                <w:noProof/>
                <w:webHidden/>
              </w:rPr>
              <w:fldChar w:fldCharType="separate"/>
            </w:r>
            <w:r w:rsidR="00F22FAA">
              <w:rPr>
                <w:noProof/>
                <w:webHidden/>
              </w:rPr>
              <w:t>11</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rPr>
              <w:noProof/>
            </w:rPr>
          </w:pPr>
          <w:hyperlink w:anchor="_Toc390679176" w:history="1">
            <w:r w:rsidR="002020BF" w:rsidRPr="00D85CB8">
              <w:rPr>
                <w:rStyle w:val="Hyperlink"/>
                <w:caps/>
                <w:noProof/>
              </w:rPr>
              <w:t>F.</w:t>
            </w:r>
            <w:r w:rsidR="002020BF">
              <w:rPr>
                <w:noProof/>
              </w:rPr>
              <w:tab/>
            </w:r>
            <w:r w:rsidR="002020BF" w:rsidRPr="00D85CB8">
              <w:rPr>
                <w:rStyle w:val="Hyperlink"/>
                <w:caps/>
                <w:noProof/>
              </w:rPr>
              <w:t>24/7 Sobriety Testing as a Condition of Post-Conviction Release</w:t>
            </w:r>
            <w:r w:rsidR="002020BF">
              <w:rPr>
                <w:noProof/>
                <w:webHidden/>
              </w:rPr>
              <w:tab/>
            </w:r>
            <w:r w:rsidR="002020BF">
              <w:rPr>
                <w:noProof/>
                <w:webHidden/>
              </w:rPr>
              <w:fldChar w:fldCharType="begin"/>
            </w:r>
            <w:r w:rsidR="002020BF">
              <w:rPr>
                <w:noProof/>
                <w:webHidden/>
              </w:rPr>
              <w:instrText xml:space="preserve"> PAGEREF _Toc390679176 \h </w:instrText>
            </w:r>
            <w:r w:rsidR="002020BF">
              <w:rPr>
                <w:noProof/>
                <w:webHidden/>
              </w:rPr>
            </w:r>
            <w:r w:rsidR="002020BF">
              <w:rPr>
                <w:noProof/>
                <w:webHidden/>
              </w:rPr>
              <w:fldChar w:fldCharType="separate"/>
            </w:r>
            <w:r w:rsidR="00F22FAA">
              <w:rPr>
                <w:noProof/>
                <w:webHidden/>
              </w:rPr>
              <w:t>11</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rPr>
              <w:noProof/>
            </w:rPr>
          </w:pPr>
          <w:hyperlink w:anchor="_Toc390679177" w:history="1">
            <w:r w:rsidR="002020BF" w:rsidRPr="00D85CB8">
              <w:rPr>
                <w:rStyle w:val="Hyperlink"/>
                <w:caps/>
                <w:noProof/>
              </w:rPr>
              <w:t>G.</w:t>
            </w:r>
            <w:r w:rsidR="002020BF">
              <w:rPr>
                <w:noProof/>
              </w:rPr>
              <w:tab/>
            </w:r>
            <w:r w:rsidR="002020BF" w:rsidRPr="00D85CB8">
              <w:rPr>
                <w:rStyle w:val="Hyperlink"/>
                <w:noProof/>
              </w:rPr>
              <w:t>S</w:t>
            </w:r>
            <w:r w:rsidR="002020BF" w:rsidRPr="00D85CB8">
              <w:rPr>
                <w:rStyle w:val="Hyperlink"/>
                <w:caps/>
                <w:noProof/>
              </w:rPr>
              <w:t>tatement of Participation</w:t>
            </w:r>
            <w:r w:rsidR="002020BF">
              <w:rPr>
                <w:noProof/>
                <w:webHidden/>
              </w:rPr>
              <w:tab/>
            </w:r>
            <w:r w:rsidR="002020BF">
              <w:rPr>
                <w:noProof/>
                <w:webHidden/>
              </w:rPr>
              <w:fldChar w:fldCharType="begin"/>
            </w:r>
            <w:r w:rsidR="002020BF">
              <w:rPr>
                <w:noProof/>
                <w:webHidden/>
              </w:rPr>
              <w:instrText xml:space="preserve"> PAGEREF _Toc390679177 \h </w:instrText>
            </w:r>
            <w:r w:rsidR="002020BF">
              <w:rPr>
                <w:noProof/>
                <w:webHidden/>
              </w:rPr>
            </w:r>
            <w:r w:rsidR="002020BF">
              <w:rPr>
                <w:noProof/>
                <w:webHidden/>
              </w:rPr>
              <w:fldChar w:fldCharType="separate"/>
            </w:r>
            <w:r w:rsidR="00F22FAA">
              <w:rPr>
                <w:noProof/>
                <w:webHidden/>
              </w:rPr>
              <w:t>11</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rPr>
              <w:noProof/>
            </w:rPr>
          </w:pPr>
          <w:hyperlink w:anchor="_Toc390679178" w:history="1">
            <w:r w:rsidR="002020BF" w:rsidRPr="00D85CB8">
              <w:rPr>
                <w:rStyle w:val="Hyperlink"/>
                <w:caps/>
                <w:noProof/>
              </w:rPr>
              <w:t>H.</w:t>
            </w:r>
            <w:r w:rsidR="002020BF">
              <w:rPr>
                <w:noProof/>
              </w:rPr>
              <w:tab/>
            </w:r>
            <w:r w:rsidR="002020BF" w:rsidRPr="00D85CB8">
              <w:rPr>
                <w:rStyle w:val="Hyperlink"/>
                <w:caps/>
                <w:noProof/>
              </w:rPr>
              <w:t>Sobriety Program Information System</w:t>
            </w:r>
            <w:r w:rsidR="002020BF">
              <w:rPr>
                <w:noProof/>
                <w:webHidden/>
              </w:rPr>
              <w:tab/>
            </w:r>
            <w:r w:rsidR="002020BF">
              <w:rPr>
                <w:noProof/>
                <w:webHidden/>
              </w:rPr>
              <w:fldChar w:fldCharType="begin"/>
            </w:r>
            <w:r w:rsidR="002020BF">
              <w:rPr>
                <w:noProof/>
                <w:webHidden/>
              </w:rPr>
              <w:instrText xml:space="preserve"> PAGEREF _Toc390679178 \h </w:instrText>
            </w:r>
            <w:r w:rsidR="002020BF">
              <w:rPr>
                <w:noProof/>
                <w:webHidden/>
              </w:rPr>
            </w:r>
            <w:r w:rsidR="002020BF">
              <w:rPr>
                <w:noProof/>
                <w:webHidden/>
              </w:rPr>
              <w:fldChar w:fldCharType="separate"/>
            </w:r>
            <w:r w:rsidR="00F22FAA">
              <w:rPr>
                <w:noProof/>
                <w:webHidden/>
              </w:rPr>
              <w:t>11</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rPr>
              <w:noProof/>
            </w:rPr>
          </w:pPr>
          <w:hyperlink w:anchor="_Toc390679179" w:history="1">
            <w:r w:rsidR="002020BF" w:rsidRPr="00D85CB8">
              <w:rPr>
                <w:rStyle w:val="Hyperlink"/>
                <w:caps/>
                <w:noProof/>
              </w:rPr>
              <w:t>I.</w:t>
            </w:r>
            <w:r w:rsidR="002020BF">
              <w:rPr>
                <w:noProof/>
              </w:rPr>
              <w:tab/>
            </w:r>
            <w:r w:rsidR="002020BF" w:rsidRPr="00D85CB8">
              <w:rPr>
                <w:rStyle w:val="Hyperlink"/>
                <w:caps/>
                <w:noProof/>
              </w:rPr>
              <w:t>SOBRIETY PROGRAM TESTING FEES</w:t>
            </w:r>
            <w:r w:rsidR="002020BF">
              <w:rPr>
                <w:noProof/>
                <w:webHidden/>
              </w:rPr>
              <w:tab/>
            </w:r>
            <w:r w:rsidR="002020BF">
              <w:rPr>
                <w:noProof/>
                <w:webHidden/>
              </w:rPr>
              <w:fldChar w:fldCharType="begin"/>
            </w:r>
            <w:r w:rsidR="002020BF">
              <w:rPr>
                <w:noProof/>
                <w:webHidden/>
              </w:rPr>
              <w:instrText xml:space="preserve"> PAGEREF _Toc390679179 \h </w:instrText>
            </w:r>
            <w:r w:rsidR="002020BF">
              <w:rPr>
                <w:noProof/>
                <w:webHidden/>
              </w:rPr>
            </w:r>
            <w:r w:rsidR="002020BF">
              <w:rPr>
                <w:noProof/>
                <w:webHidden/>
              </w:rPr>
              <w:fldChar w:fldCharType="separate"/>
            </w:r>
            <w:r w:rsidR="00F22FAA">
              <w:rPr>
                <w:noProof/>
                <w:webHidden/>
              </w:rPr>
              <w:t>12</w:t>
            </w:r>
            <w:r w:rsidR="002020BF">
              <w:rPr>
                <w:noProof/>
                <w:webHidden/>
              </w:rPr>
              <w:fldChar w:fldCharType="end"/>
            </w:r>
          </w:hyperlink>
        </w:p>
        <w:p w:rsidR="002020BF" w:rsidRDefault="002020BF" w:rsidP="002020BF">
          <w:pPr>
            <w:pStyle w:val="TOC1"/>
            <w:tabs>
              <w:tab w:val="clear" w:pos="5040"/>
              <w:tab w:val="right" w:leader="dot" w:pos="8280"/>
            </w:tabs>
            <w:spacing w:after="0" w:line="240" w:lineRule="auto"/>
            <w:rPr>
              <w:rStyle w:val="Hyperlink"/>
              <w:noProof/>
            </w:rPr>
          </w:pPr>
        </w:p>
        <w:p w:rsidR="002020BF" w:rsidRDefault="00D6499C" w:rsidP="002020BF">
          <w:pPr>
            <w:pStyle w:val="TOC1"/>
            <w:tabs>
              <w:tab w:val="clear" w:pos="5040"/>
              <w:tab w:val="right" w:leader="dot" w:pos="8280"/>
            </w:tabs>
            <w:spacing w:after="0" w:line="240" w:lineRule="auto"/>
            <w:rPr>
              <w:noProof/>
            </w:rPr>
          </w:pPr>
          <w:hyperlink w:anchor="_Toc390679180" w:history="1">
            <w:r w:rsidR="002020BF" w:rsidRPr="00D85CB8">
              <w:rPr>
                <w:rStyle w:val="Hyperlink"/>
                <w:noProof/>
              </w:rPr>
              <w:t>PARTICIPANT TESTING PROCEDURES</w:t>
            </w:r>
            <w:r w:rsidR="002020BF">
              <w:rPr>
                <w:noProof/>
                <w:webHidden/>
              </w:rPr>
              <w:tab/>
            </w:r>
            <w:r w:rsidR="002020BF">
              <w:rPr>
                <w:noProof/>
                <w:webHidden/>
              </w:rPr>
              <w:fldChar w:fldCharType="begin"/>
            </w:r>
            <w:r w:rsidR="002020BF">
              <w:rPr>
                <w:noProof/>
                <w:webHidden/>
              </w:rPr>
              <w:instrText xml:space="preserve"> PAGEREF _Toc390679180 \h </w:instrText>
            </w:r>
            <w:r w:rsidR="002020BF">
              <w:rPr>
                <w:noProof/>
                <w:webHidden/>
              </w:rPr>
            </w:r>
            <w:r w:rsidR="002020BF">
              <w:rPr>
                <w:noProof/>
                <w:webHidden/>
              </w:rPr>
              <w:fldChar w:fldCharType="separate"/>
            </w:r>
            <w:r w:rsidR="00F22FAA">
              <w:rPr>
                <w:noProof/>
                <w:webHidden/>
              </w:rPr>
              <w:t>14</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rPr>
              <w:noProof/>
            </w:rPr>
          </w:pPr>
          <w:hyperlink w:anchor="_Toc390679181" w:history="1">
            <w:r w:rsidR="002020BF" w:rsidRPr="00D85CB8">
              <w:rPr>
                <w:rStyle w:val="Hyperlink"/>
                <w:caps/>
                <w:noProof/>
              </w:rPr>
              <w:t>A.</w:t>
            </w:r>
            <w:r w:rsidR="002020BF">
              <w:rPr>
                <w:noProof/>
              </w:rPr>
              <w:tab/>
            </w:r>
            <w:r w:rsidR="002020BF" w:rsidRPr="00D85CB8">
              <w:rPr>
                <w:rStyle w:val="Hyperlink"/>
                <w:caps/>
                <w:noProof/>
              </w:rPr>
              <w:t>Participant Placement in the 24/7 Sobriety Testing Program</w:t>
            </w:r>
            <w:r w:rsidR="002020BF">
              <w:rPr>
                <w:noProof/>
                <w:webHidden/>
              </w:rPr>
              <w:tab/>
            </w:r>
            <w:r w:rsidR="002020BF">
              <w:rPr>
                <w:noProof/>
                <w:webHidden/>
              </w:rPr>
              <w:fldChar w:fldCharType="begin"/>
            </w:r>
            <w:r w:rsidR="002020BF">
              <w:rPr>
                <w:noProof/>
                <w:webHidden/>
              </w:rPr>
              <w:instrText xml:space="preserve"> PAGEREF _Toc390679181 \h </w:instrText>
            </w:r>
            <w:r w:rsidR="002020BF">
              <w:rPr>
                <w:noProof/>
                <w:webHidden/>
              </w:rPr>
            </w:r>
            <w:r w:rsidR="002020BF">
              <w:rPr>
                <w:noProof/>
                <w:webHidden/>
              </w:rPr>
              <w:fldChar w:fldCharType="separate"/>
            </w:r>
            <w:r w:rsidR="00F22FAA">
              <w:rPr>
                <w:noProof/>
                <w:webHidden/>
              </w:rPr>
              <w:t>14</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rPr>
              <w:noProof/>
            </w:rPr>
          </w:pPr>
          <w:hyperlink w:anchor="_Toc390679182" w:history="1">
            <w:r w:rsidR="002020BF" w:rsidRPr="00D85CB8">
              <w:rPr>
                <w:rStyle w:val="Hyperlink"/>
                <w:caps/>
                <w:noProof/>
              </w:rPr>
              <w:t>B.</w:t>
            </w:r>
            <w:r w:rsidR="002020BF">
              <w:rPr>
                <w:noProof/>
              </w:rPr>
              <w:tab/>
            </w:r>
            <w:r w:rsidR="002020BF" w:rsidRPr="00D85CB8">
              <w:rPr>
                <w:rStyle w:val="Hyperlink"/>
                <w:caps/>
                <w:noProof/>
              </w:rPr>
              <w:t>Administration of Twice-per-day Breath Tests</w:t>
            </w:r>
            <w:r w:rsidR="002020BF">
              <w:rPr>
                <w:noProof/>
                <w:webHidden/>
              </w:rPr>
              <w:tab/>
            </w:r>
            <w:r w:rsidR="002020BF">
              <w:rPr>
                <w:noProof/>
                <w:webHidden/>
              </w:rPr>
              <w:fldChar w:fldCharType="begin"/>
            </w:r>
            <w:r w:rsidR="002020BF">
              <w:rPr>
                <w:noProof/>
                <w:webHidden/>
              </w:rPr>
              <w:instrText xml:space="preserve"> PAGEREF _Toc390679182 \h </w:instrText>
            </w:r>
            <w:r w:rsidR="002020BF">
              <w:rPr>
                <w:noProof/>
                <w:webHidden/>
              </w:rPr>
            </w:r>
            <w:r w:rsidR="002020BF">
              <w:rPr>
                <w:noProof/>
                <w:webHidden/>
              </w:rPr>
              <w:fldChar w:fldCharType="separate"/>
            </w:r>
            <w:r w:rsidR="00F22FAA">
              <w:rPr>
                <w:noProof/>
                <w:webHidden/>
              </w:rPr>
              <w:t>15</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rPr>
              <w:noProof/>
            </w:rPr>
          </w:pPr>
          <w:hyperlink w:anchor="_Toc390679183" w:history="1">
            <w:r w:rsidR="002020BF" w:rsidRPr="00D85CB8">
              <w:rPr>
                <w:rStyle w:val="Hyperlink"/>
                <w:caps/>
                <w:noProof/>
              </w:rPr>
              <w:t>C.</w:t>
            </w:r>
            <w:r w:rsidR="002020BF">
              <w:rPr>
                <w:noProof/>
              </w:rPr>
              <w:tab/>
            </w:r>
            <w:r w:rsidR="002020BF" w:rsidRPr="00D85CB8">
              <w:rPr>
                <w:rStyle w:val="Hyperlink"/>
                <w:caps/>
                <w:noProof/>
              </w:rPr>
              <w:t>Excused Absence</w:t>
            </w:r>
            <w:r w:rsidR="002020BF">
              <w:rPr>
                <w:noProof/>
                <w:webHidden/>
              </w:rPr>
              <w:tab/>
            </w:r>
            <w:r w:rsidR="002020BF">
              <w:rPr>
                <w:noProof/>
                <w:webHidden/>
              </w:rPr>
              <w:fldChar w:fldCharType="begin"/>
            </w:r>
            <w:r w:rsidR="002020BF">
              <w:rPr>
                <w:noProof/>
                <w:webHidden/>
              </w:rPr>
              <w:instrText xml:space="preserve"> PAGEREF _Toc390679183 \h </w:instrText>
            </w:r>
            <w:r w:rsidR="002020BF">
              <w:rPr>
                <w:noProof/>
                <w:webHidden/>
              </w:rPr>
            </w:r>
            <w:r w:rsidR="002020BF">
              <w:rPr>
                <w:noProof/>
                <w:webHidden/>
              </w:rPr>
              <w:fldChar w:fldCharType="separate"/>
            </w:r>
            <w:r w:rsidR="00F22FAA">
              <w:rPr>
                <w:noProof/>
                <w:webHidden/>
              </w:rPr>
              <w:t>17</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rPr>
              <w:noProof/>
            </w:rPr>
          </w:pPr>
          <w:hyperlink w:anchor="_Toc390679184" w:history="1">
            <w:r w:rsidR="002020BF" w:rsidRPr="00D85CB8">
              <w:rPr>
                <w:rStyle w:val="Hyperlink"/>
                <w:caps/>
                <w:noProof/>
              </w:rPr>
              <w:t>D.</w:t>
            </w:r>
            <w:r w:rsidR="002020BF">
              <w:rPr>
                <w:noProof/>
              </w:rPr>
              <w:tab/>
            </w:r>
            <w:r w:rsidR="002020BF" w:rsidRPr="00D85CB8">
              <w:rPr>
                <w:rStyle w:val="Hyperlink"/>
                <w:caps/>
                <w:noProof/>
              </w:rPr>
              <w:t>Recording Test Results</w:t>
            </w:r>
            <w:r w:rsidR="002020BF">
              <w:rPr>
                <w:noProof/>
                <w:webHidden/>
              </w:rPr>
              <w:tab/>
            </w:r>
            <w:r w:rsidR="002020BF">
              <w:rPr>
                <w:noProof/>
                <w:webHidden/>
              </w:rPr>
              <w:fldChar w:fldCharType="begin"/>
            </w:r>
            <w:r w:rsidR="002020BF">
              <w:rPr>
                <w:noProof/>
                <w:webHidden/>
              </w:rPr>
              <w:instrText xml:space="preserve"> PAGEREF _Toc390679184 \h </w:instrText>
            </w:r>
            <w:r w:rsidR="002020BF">
              <w:rPr>
                <w:noProof/>
                <w:webHidden/>
              </w:rPr>
            </w:r>
            <w:r w:rsidR="002020BF">
              <w:rPr>
                <w:noProof/>
                <w:webHidden/>
              </w:rPr>
              <w:fldChar w:fldCharType="separate"/>
            </w:r>
            <w:r w:rsidR="00F22FAA">
              <w:rPr>
                <w:noProof/>
                <w:webHidden/>
              </w:rPr>
              <w:t>17</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rPr>
              <w:noProof/>
            </w:rPr>
          </w:pPr>
          <w:hyperlink w:anchor="_Toc390679185" w:history="1">
            <w:r w:rsidR="002020BF" w:rsidRPr="00D85CB8">
              <w:rPr>
                <w:rStyle w:val="Hyperlink"/>
                <w:caps/>
                <w:noProof/>
              </w:rPr>
              <w:t>E.</w:t>
            </w:r>
            <w:r w:rsidR="002020BF">
              <w:rPr>
                <w:noProof/>
              </w:rPr>
              <w:tab/>
            </w:r>
            <w:r w:rsidR="002020BF" w:rsidRPr="00D85CB8">
              <w:rPr>
                <w:rStyle w:val="Hyperlink"/>
                <w:caps/>
                <w:noProof/>
              </w:rPr>
              <w:t>Violations</w:t>
            </w:r>
            <w:r w:rsidR="002020BF">
              <w:rPr>
                <w:noProof/>
                <w:webHidden/>
              </w:rPr>
              <w:tab/>
            </w:r>
            <w:r w:rsidR="002020BF">
              <w:rPr>
                <w:noProof/>
                <w:webHidden/>
              </w:rPr>
              <w:fldChar w:fldCharType="begin"/>
            </w:r>
            <w:r w:rsidR="002020BF">
              <w:rPr>
                <w:noProof/>
                <w:webHidden/>
              </w:rPr>
              <w:instrText xml:space="preserve"> PAGEREF _Toc390679185 \h </w:instrText>
            </w:r>
            <w:r w:rsidR="002020BF">
              <w:rPr>
                <w:noProof/>
                <w:webHidden/>
              </w:rPr>
            </w:r>
            <w:r w:rsidR="002020BF">
              <w:rPr>
                <w:noProof/>
                <w:webHidden/>
              </w:rPr>
              <w:fldChar w:fldCharType="separate"/>
            </w:r>
            <w:r w:rsidR="00F22FAA">
              <w:rPr>
                <w:noProof/>
                <w:webHidden/>
              </w:rPr>
              <w:t>17</w:t>
            </w:r>
            <w:r w:rsidR="002020BF">
              <w:rPr>
                <w:noProof/>
                <w:webHidden/>
              </w:rPr>
              <w:fldChar w:fldCharType="end"/>
            </w:r>
          </w:hyperlink>
        </w:p>
        <w:p w:rsidR="002020BF" w:rsidRDefault="002020BF" w:rsidP="002020BF">
          <w:pPr>
            <w:pStyle w:val="TOC1"/>
            <w:tabs>
              <w:tab w:val="clear" w:pos="5040"/>
              <w:tab w:val="right" w:leader="dot" w:pos="8280"/>
            </w:tabs>
            <w:spacing w:after="0" w:line="240" w:lineRule="auto"/>
            <w:rPr>
              <w:rStyle w:val="Hyperlink"/>
              <w:noProof/>
            </w:rPr>
          </w:pPr>
        </w:p>
        <w:p w:rsidR="002020BF" w:rsidRDefault="00D6499C" w:rsidP="002020BF">
          <w:pPr>
            <w:pStyle w:val="TOC1"/>
            <w:tabs>
              <w:tab w:val="clear" w:pos="5040"/>
              <w:tab w:val="right" w:leader="dot" w:pos="8280"/>
            </w:tabs>
            <w:spacing w:after="0" w:line="240" w:lineRule="auto"/>
            <w:rPr>
              <w:noProof/>
            </w:rPr>
          </w:pPr>
          <w:hyperlink w:anchor="_Toc390679186" w:history="1">
            <w:r w:rsidR="002020BF" w:rsidRPr="00D85CB8">
              <w:rPr>
                <w:rStyle w:val="Hyperlink"/>
                <w:noProof/>
              </w:rPr>
              <w:t>REMOTE ELECTRONIC ALCOHOL MONITORING</w:t>
            </w:r>
            <w:r w:rsidR="002020BF">
              <w:rPr>
                <w:noProof/>
                <w:webHidden/>
              </w:rPr>
              <w:tab/>
            </w:r>
            <w:r w:rsidR="002020BF">
              <w:rPr>
                <w:noProof/>
                <w:webHidden/>
              </w:rPr>
              <w:fldChar w:fldCharType="begin"/>
            </w:r>
            <w:r w:rsidR="002020BF">
              <w:rPr>
                <w:noProof/>
                <w:webHidden/>
              </w:rPr>
              <w:instrText xml:space="preserve"> PAGEREF _Toc390679186 \h </w:instrText>
            </w:r>
            <w:r w:rsidR="002020BF">
              <w:rPr>
                <w:noProof/>
                <w:webHidden/>
              </w:rPr>
            </w:r>
            <w:r w:rsidR="002020BF">
              <w:rPr>
                <w:noProof/>
                <w:webHidden/>
              </w:rPr>
              <w:fldChar w:fldCharType="separate"/>
            </w:r>
            <w:r w:rsidR="00F22FAA">
              <w:rPr>
                <w:noProof/>
                <w:webHidden/>
              </w:rPr>
              <w:t>20</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ind w:left="1080" w:hanging="1080"/>
            <w:rPr>
              <w:noProof/>
            </w:rPr>
          </w:pPr>
          <w:hyperlink w:anchor="_Toc390679187" w:history="1">
            <w:r w:rsidR="002020BF" w:rsidRPr="00D85CB8">
              <w:rPr>
                <w:rStyle w:val="Hyperlink"/>
                <w:caps/>
                <w:noProof/>
              </w:rPr>
              <w:t>A.</w:t>
            </w:r>
            <w:r w:rsidR="002020BF">
              <w:rPr>
                <w:noProof/>
              </w:rPr>
              <w:tab/>
            </w:r>
            <w:r w:rsidR="002020BF" w:rsidRPr="00D85CB8">
              <w:rPr>
                <w:rStyle w:val="Hyperlink"/>
                <w:caps/>
                <w:noProof/>
              </w:rPr>
              <w:t>Factors for Eligibility for Remote Electronic Alcohol Monitoring includes</w:t>
            </w:r>
            <w:r w:rsidR="002020BF">
              <w:rPr>
                <w:noProof/>
                <w:webHidden/>
              </w:rPr>
              <w:tab/>
            </w:r>
            <w:r w:rsidR="002020BF">
              <w:rPr>
                <w:noProof/>
                <w:webHidden/>
              </w:rPr>
              <w:fldChar w:fldCharType="begin"/>
            </w:r>
            <w:r w:rsidR="002020BF">
              <w:rPr>
                <w:noProof/>
                <w:webHidden/>
              </w:rPr>
              <w:instrText xml:space="preserve"> PAGEREF _Toc390679187 \h </w:instrText>
            </w:r>
            <w:r w:rsidR="002020BF">
              <w:rPr>
                <w:noProof/>
                <w:webHidden/>
              </w:rPr>
            </w:r>
            <w:r w:rsidR="002020BF">
              <w:rPr>
                <w:noProof/>
                <w:webHidden/>
              </w:rPr>
              <w:fldChar w:fldCharType="separate"/>
            </w:r>
            <w:r w:rsidR="00F22FAA">
              <w:rPr>
                <w:noProof/>
                <w:webHidden/>
              </w:rPr>
              <w:t>20</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rPr>
              <w:noProof/>
            </w:rPr>
          </w:pPr>
          <w:hyperlink w:anchor="_Toc390679188" w:history="1">
            <w:r w:rsidR="002020BF" w:rsidRPr="00D85CB8">
              <w:rPr>
                <w:rStyle w:val="Hyperlink"/>
                <w:caps/>
                <w:noProof/>
              </w:rPr>
              <w:t>B.</w:t>
            </w:r>
            <w:r w:rsidR="002020BF">
              <w:rPr>
                <w:noProof/>
              </w:rPr>
              <w:tab/>
            </w:r>
            <w:r w:rsidR="002020BF" w:rsidRPr="00D85CB8">
              <w:rPr>
                <w:rStyle w:val="Hyperlink"/>
                <w:caps/>
                <w:noProof/>
              </w:rPr>
              <w:t>Remote Electronic Alcohol Monitoring Procedure</w:t>
            </w:r>
            <w:r w:rsidR="002020BF">
              <w:rPr>
                <w:noProof/>
                <w:webHidden/>
              </w:rPr>
              <w:tab/>
            </w:r>
            <w:r w:rsidR="002020BF">
              <w:rPr>
                <w:noProof/>
                <w:webHidden/>
              </w:rPr>
              <w:fldChar w:fldCharType="begin"/>
            </w:r>
            <w:r w:rsidR="002020BF">
              <w:rPr>
                <w:noProof/>
                <w:webHidden/>
              </w:rPr>
              <w:instrText xml:space="preserve"> PAGEREF _Toc390679188 \h </w:instrText>
            </w:r>
            <w:r w:rsidR="002020BF">
              <w:rPr>
                <w:noProof/>
                <w:webHidden/>
              </w:rPr>
            </w:r>
            <w:r w:rsidR="002020BF">
              <w:rPr>
                <w:noProof/>
                <w:webHidden/>
              </w:rPr>
              <w:fldChar w:fldCharType="separate"/>
            </w:r>
            <w:r w:rsidR="00F22FAA">
              <w:rPr>
                <w:noProof/>
                <w:webHidden/>
              </w:rPr>
              <w:t>20</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ind w:left="1080" w:hanging="1080"/>
            <w:rPr>
              <w:noProof/>
            </w:rPr>
          </w:pPr>
          <w:hyperlink w:anchor="_Toc390679189" w:history="1">
            <w:r w:rsidR="002020BF" w:rsidRPr="00D85CB8">
              <w:rPr>
                <w:rStyle w:val="Hyperlink"/>
                <w:caps/>
                <w:noProof/>
              </w:rPr>
              <w:t>C.</w:t>
            </w:r>
            <w:r w:rsidR="002020BF">
              <w:rPr>
                <w:noProof/>
              </w:rPr>
              <w:tab/>
            </w:r>
            <w:r w:rsidR="002020BF" w:rsidRPr="00D85CB8">
              <w:rPr>
                <w:rStyle w:val="Hyperlink"/>
                <w:caps/>
                <w:noProof/>
              </w:rPr>
              <w:t xml:space="preserve">Violations of Remote Electronic Alcohol Monitoring/ </w:t>
            </w:r>
            <w:r w:rsidR="002020BF">
              <w:rPr>
                <w:rStyle w:val="Hyperlink"/>
                <w:caps/>
                <w:noProof/>
              </w:rPr>
              <w:tab/>
            </w:r>
            <w:r w:rsidR="002020BF">
              <w:rPr>
                <w:rStyle w:val="Hyperlink"/>
                <w:caps/>
                <w:noProof/>
              </w:rPr>
              <w:tab/>
            </w:r>
            <w:r w:rsidR="002020BF" w:rsidRPr="00D85CB8">
              <w:rPr>
                <w:rStyle w:val="Hyperlink"/>
                <w:caps/>
                <w:noProof/>
              </w:rPr>
              <w:t>Non-compliance Reporting</w:t>
            </w:r>
            <w:r w:rsidR="002020BF">
              <w:rPr>
                <w:noProof/>
                <w:webHidden/>
              </w:rPr>
              <w:tab/>
            </w:r>
            <w:r w:rsidR="002020BF">
              <w:rPr>
                <w:noProof/>
                <w:webHidden/>
              </w:rPr>
              <w:fldChar w:fldCharType="begin"/>
            </w:r>
            <w:r w:rsidR="002020BF">
              <w:rPr>
                <w:noProof/>
                <w:webHidden/>
              </w:rPr>
              <w:instrText xml:space="preserve"> PAGEREF _Toc390679189 \h </w:instrText>
            </w:r>
            <w:r w:rsidR="002020BF">
              <w:rPr>
                <w:noProof/>
                <w:webHidden/>
              </w:rPr>
            </w:r>
            <w:r w:rsidR="002020BF">
              <w:rPr>
                <w:noProof/>
                <w:webHidden/>
              </w:rPr>
              <w:fldChar w:fldCharType="separate"/>
            </w:r>
            <w:r w:rsidR="00F22FAA">
              <w:rPr>
                <w:noProof/>
                <w:webHidden/>
              </w:rPr>
              <w:t>21</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ind w:left="1080" w:hanging="1080"/>
            <w:rPr>
              <w:noProof/>
            </w:rPr>
          </w:pPr>
          <w:hyperlink w:anchor="_Toc390679190" w:history="1">
            <w:r w:rsidR="002020BF" w:rsidRPr="00D85CB8">
              <w:rPr>
                <w:rStyle w:val="Hyperlink"/>
                <w:caps/>
                <w:noProof/>
              </w:rPr>
              <w:t>D.</w:t>
            </w:r>
            <w:r w:rsidR="002020BF">
              <w:rPr>
                <w:noProof/>
              </w:rPr>
              <w:tab/>
            </w:r>
            <w:r w:rsidR="002020BF" w:rsidRPr="00D85CB8">
              <w:rPr>
                <w:rStyle w:val="Hyperlink"/>
                <w:caps/>
                <w:noProof/>
              </w:rPr>
              <w:t xml:space="preserve">Removal of and Payment for Remote Electronic Alcohol </w:t>
            </w:r>
            <w:r w:rsidR="002020BF">
              <w:rPr>
                <w:rStyle w:val="Hyperlink"/>
                <w:caps/>
                <w:noProof/>
              </w:rPr>
              <w:tab/>
            </w:r>
            <w:r w:rsidR="002020BF">
              <w:rPr>
                <w:rStyle w:val="Hyperlink"/>
                <w:caps/>
                <w:noProof/>
              </w:rPr>
              <w:tab/>
            </w:r>
            <w:r w:rsidR="002020BF" w:rsidRPr="00D85CB8">
              <w:rPr>
                <w:rStyle w:val="Hyperlink"/>
                <w:caps/>
                <w:noProof/>
              </w:rPr>
              <w:t>Monitoring Bracelet and Supporting Equipment</w:t>
            </w:r>
            <w:r w:rsidR="002020BF">
              <w:rPr>
                <w:noProof/>
                <w:webHidden/>
              </w:rPr>
              <w:tab/>
            </w:r>
            <w:r w:rsidR="002020BF">
              <w:rPr>
                <w:noProof/>
                <w:webHidden/>
              </w:rPr>
              <w:fldChar w:fldCharType="begin"/>
            </w:r>
            <w:r w:rsidR="002020BF">
              <w:rPr>
                <w:noProof/>
                <w:webHidden/>
              </w:rPr>
              <w:instrText xml:space="preserve"> PAGEREF _Toc390679190 \h </w:instrText>
            </w:r>
            <w:r w:rsidR="002020BF">
              <w:rPr>
                <w:noProof/>
                <w:webHidden/>
              </w:rPr>
            </w:r>
            <w:r w:rsidR="002020BF">
              <w:rPr>
                <w:noProof/>
                <w:webHidden/>
              </w:rPr>
              <w:fldChar w:fldCharType="separate"/>
            </w:r>
            <w:r w:rsidR="00F22FAA">
              <w:rPr>
                <w:noProof/>
                <w:webHidden/>
              </w:rPr>
              <w:t>22</w:t>
            </w:r>
            <w:r w:rsidR="002020BF">
              <w:rPr>
                <w:noProof/>
                <w:webHidden/>
              </w:rPr>
              <w:fldChar w:fldCharType="end"/>
            </w:r>
          </w:hyperlink>
        </w:p>
        <w:p w:rsidR="002020BF" w:rsidRDefault="002020BF" w:rsidP="002020BF">
          <w:pPr>
            <w:pStyle w:val="TOC1"/>
            <w:tabs>
              <w:tab w:val="clear" w:pos="5040"/>
              <w:tab w:val="right" w:leader="dot" w:pos="8280"/>
            </w:tabs>
            <w:spacing w:after="0" w:line="240" w:lineRule="auto"/>
            <w:rPr>
              <w:rStyle w:val="Hyperlink"/>
              <w:noProof/>
            </w:rPr>
          </w:pPr>
        </w:p>
        <w:p w:rsidR="002020BF" w:rsidRDefault="00D6499C" w:rsidP="002020BF">
          <w:pPr>
            <w:pStyle w:val="TOC1"/>
            <w:tabs>
              <w:tab w:val="clear" w:pos="5040"/>
              <w:tab w:val="right" w:leader="dot" w:pos="8280"/>
            </w:tabs>
            <w:spacing w:after="0" w:line="240" w:lineRule="auto"/>
            <w:rPr>
              <w:noProof/>
            </w:rPr>
          </w:pPr>
          <w:hyperlink w:anchor="_Toc390679191" w:history="1">
            <w:r w:rsidR="002020BF" w:rsidRPr="00D85CB8">
              <w:rPr>
                <w:rStyle w:val="Hyperlink"/>
                <w:noProof/>
              </w:rPr>
              <w:t>URINALYSIS AND DRUG TESTING</w:t>
            </w:r>
            <w:r w:rsidR="002020BF">
              <w:rPr>
                <w:noProof/>
                <w:webHidden/>
              </w:rPr>
              <w:tab/>
            </w:r>
            <w:r w:rsidR="002020BF">
              <w:rPr>
                <w:noProof/>
                <w:webHidden/>
              </w:rPr>
              <w:fldChar w:fldCharType="begin"/>
            </w:r>
            <w:r w:rsidR="002020BF">
              <w:rPr>
                <w:noProof/>
                <w:webHidden/>
              </w:rPr>
              <w:instrText xml:space="preserve"> PAGEREF _Toc390679191 \h </w:instrText>
            </w:r>
            <w:r w:rsidR="002020BF">
              <w:rPr>
                <w:noProof/>
                <w:webHidden/>
              </w:rPr>
            </w:r>
            <w:r w:rsidR="002020BF">
              <w:rPr>
                <w:noProof/>
                <w:webHidden/>
              </w:rPr>
              <w:fldChar w:fldCharType="separate"/>
            </w:r>
            <w:r w:rsidR="00F22FAA">
              <w:rPr>
                <w:noProof/>
                <w:webHidden/>
              </w:rPr>
              <w:t>22</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rPr>
              <w:noProof/>
            </w:rPr>
          </w:pPr>
          <w:hyperlink w:anchor="_Toc390679192" w:history="1">
            <w:r w:rsidR="002020BF" w:rsidRPr="00D85CB8">
              <w:rPr>
                <w:rStyle w:val="Hyperlink"/>
                <w:caps/>
                <w:noProof/>
              </w:rPr>
              <w:t>A.</w:t>
            </w:r>
            <w:r w:rsidR="002020BF">
              <w:rPr>
                <w:noProof/>
              </w:rPr>
              <w:tab/>
            </w:r>
            <w:r w:rsidR="002020BF" w:rsidRPr="00D85CB8">
              <w:rPr>
                <w:rStyle w:val="Hyperlink"/>
                <w:caps/>
                <w:noProof/>
              </w:rPr>
              <w:t>Urinalysis Testing</w:t>
            </w:r>
            <w:r w:rsidR="002020BF">
              <w:rPr>
                <w:noProof/>
                <w:webHidden/>
              </w:rPr>
              <w:tab/>
            </w:r>
            <w:r w:rsidR="002020BF">
              <w:rPr>
                <w:noProof/>
                <w:webHidden/>
              </w:rPr>
              <w:fldChar w:fldCharType="begin"/>
            </w:r>
            <w:r w:rsidR="002020BF">
              <w:rPr>
                <w:noProof/>
                <w:webHidden/>
              </w:rPr>
              <w:instrText xml:space="preserve"> PAGEREF _Toc390679192 \h </w:instrText>
            </w:r>
            <w:r w:rsidR="002020BF">
              <w:rPr>
                <w:noProof/>
                <w:webHidden/>
              </w:rPr>
            </w:r>
            <w:r w:rsidR="002020BF">
              <w:rPr>
                <w:noProof/>
                <w:webHidden/>
              </w:rPr>
              <w:fldChar w:fldCharType="separate"/>
            </w:r>
            <w:r w:rsidR="00F22FAA">
              <w:rPr>
                <w:noProof/>
                <w:webHidden/>
              </w:rPr>
              <w:t>22</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rPr>
              <w:noProof/>
            </w:rPr>
          </w:pPr>
          <w:hyperlink w:anchor="_Toc390679193" w:history="1">
            <w:r w:rsidR="002020BF" w:rsidRPr="00D85CB8">
              <w:rPr>
                <w:rStyle w:val="Hyperlink"/>
                <w:caps/>
                <w:noProof/>
              </w:rPr>
              <w:t>B.</w:t>
            </w:r>
            <w:r w:rsidR="002020BF">
              <w:rPr>
                <w:noProof/>
              </w:rPr>
              <w:tab/>
            </w:r>
            <w:r w:rsidR="002020BF" w:rsidRPr="00D85CB8">
              <w:rPr>
                <w:rStyle w:val="Hyperlink"/>
                <w:caps/>
                <w:noProof/>
              </w:rPr>
              <w:t>Drug Patch Testing</w:t>
            </w:r>
            <w:r w:rsidR="002020BF">
              <w:rPr>
                <w:noProof/>
                <w:webHidden/>
              </w:rPr>
              <w:tab/>
            </w:r>
            <w:r w:rsidR="002020BF">
              <w:rPr>
                <w:noProof/>
                <w:webHidden/>
              </w:rPr>
              <w:fldChar w:fldCharType="begin"/>
            </w:r>
            <w:r w:rsidR="002020BF">
              <w:rPr>
                <w:noProof/>
                <w:webHidden/>
              </w:rPr>
              <w:instrText xml:space="preserve"> PAGEREF _Toc390679193 \h </w:instrText>
            </w:r>
            <w:r w:rsidR="002020BF">
              <w:rPr>
                <w:noProof/>
                <w:webHidden/>
              </w:rPr>
            </w:r>
            <w:r w:rsidR="002020BF">
              <w:rPr>
                <w:noProof/>
                <w:webHidden/>
              </w:rPr>
              <w:fldChar w:fldCharType="separate"/>
            </w:r>
            <w:r w:rsidR="00F22FAA">
              <w:rPr>
                <w:noProof/>
                <w:webHidden/>
              </w:rPr>
              <w:t>23</w:t>
            </w:r>
            <w:r w:rsidR="002020BF">
              <w:rPr>
                <w:noProof/>
                <w:webHidden/>
              </w:rPr>
              <w:fldChar w:fldCharType="end"/>
            </w:r>
          </w:hyperlink>
        </w:p>
        <w:p w:rsidR="002020BF" w:rsidRDefault="002020BF" w:rsidP="002020BF">
          <w:pPr>
            <w:pStyle w:val="TOC1"/>
            <w:tabs>
              <w:tab w:val="clear" w:pos="5040"/>
              <w:tab w:val="right" w:leader="dot" w:pos="8280"/>
            </w:tabs>
            <w:spacing w:after="0" w:line="240" w:lineRule="auto"/>
            <w:rPr>
              <w:rStyle w:val="Hyperlink"/>
              <w:noProof/>
            </w:rPr>
          </w:pPr>
        </w:p>
        <w:p w:rsidR="002020BF" w:rsidRDefault="00D6499C" w:rsidP="002020BF">
          <w:pPr>
            <w:pStyle w:val="TOC1"/>
            <w:tabs>
              <w:tab w:val="clear" w:pos="5040"/>
              <w:tab w:val="right" w:leader="dot" w:pos="8280"/>
            </w:tabs>
            <w:spacing w:after="0" w:line="240" w:lineRule="auto"/>
            <w:rPr>
              <w:noProof/>
            </w:rPr>
          </w:pPr>
          <w:hyperlink w:anchor="_Toc390679194" w:history="1">
            <w:r w:rsidR="002020BF" w:rsidRPr="00D85CB8">
              <w:rPr>
                <w:rStyle w:val="Hyperlink"/>
                <w:noProof/>
              </w:rPr>
              <w:t>COMPLETION, TERMINATION, RE-ENTRY</w:t>
            </w:r>
            <w:r w:rsidR="002020BF">
              <w:rPr>
                <w:noProof/>
                <w:webHidden/>
              </w:rPr>
              <w:tab/>
            </w:r>
            <w:r w:rsidR="002020BF">
              <w:rPr>
                <w:noProof/>
                <w:webHidden/>
              </w:rPr>
              <w:fldChar w:fldCharType="begin"/>
            </w:r>
            <w:r w:rsidR="002020BF">
              <w:rPr>
                <w:noProof/>
                <w:webHidden/>
              </w:rPr>
              <w:instrText xml:space="preserve"> PAGEREF _Toc390679194 \h </w:instrText>
            </w:r>
            <w:r w:rsidR="002020BF">
              <w:rPr>
                <w:noProof/>
                <w:webHidden/>
              </w:rPr>
            </w:r>
            <w:r w:rsidR="002020BF">
              <w:rPr>
                <w:noProof/>
                <w:webHidden/>
              </w:rPr>
              <w:fldChar w:fldCharType="separate"/>
            </w:r>
            <w:r w:rsidR="00F22FAA">
              <w:rPr>
                <w:noProof/>
                <w:webHidden/>
              </w:rPr>
              <w:t>24</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rPr>
              <w:noProof/>
            </w:rPr>
          </w:pPr>
          <w:hyperlink w:anchor="_Toc390679195" w:history="1">
            <w:r w:rsidR="002020BF" w:rsidRPr="00D85CB8">
              <w:rPr>
                <w:rStyle w:val="Hyperlink"/>
                <w:caps/>
                <w:noProof/>
              </w:rPr>
              <w:t>A.</w:t>
            </w:r>
            <w:r w:rsidR="002020BF">
              <w:rPr>
                <w:noProof/>
              </w:rPr>
              <w:tab/>
            </w:r>
            <w:r w:rsidR="002020BF" w:rsidRPr="00D85CB8">
              <w:rPr>
                <w:rStyle w:val="Hyperlink"/>
                <w:caps/>
                <w:noProof/>
              </w:rPr>
              <w:t>Completion or Termination</w:t>
            </w:r>
            <w:r w:rsidR="002020BF">
              <w:rPr>
                <w:noProof/>
                <w:webHidden/>
              </w:rPr>
              <w:tab/>
            </w:r>
            <w:r w:rsidR="002020BF">
              <w:rPr>
                <w:noProof/>
                <w:webHidden/>
              </w:rPr>
              <w:fldChar w:fldCharType="begin"/>
            </w:r>
            <w:r w:rsidR="002020BF">
              <w:rPr>
                <w:noProof/>
                <w:webHidden/>
              </w:rPr>
              <w:instrText xml:space="preserve"> PAGEREF _Toc390679195 \h </w:instrText>
            </w:r>
            <w:r w:rsidR="002020BF">
              <w:rPr>
                <w:noProof/>
                <w:webHidden/>
              </w:rPr>
            </w:r>
            <w:r w:rsidR="002020BF">
              <w:rPr>
                <w:noProof/>
                <w:webHidden/>
              </w:rPr>
              <w:fldChar w:fldCharType="separate"/>
            </w:r>
            <w:r w:rsidR="00F22FAA">
              <w:rPr>
                <w:noProof/>
                <w:webHidden/>
              </w:rPr>
              <w:t>24</w:t>
            </w:r>
            <w:r w:rsidR="002020BF">
              <w:rPr>
                <w:noProof/>
                <w:webHidden/>
              </w:rPr>
              <w:fldChar w:fldCharType="end"/>
            </w:r>
          </w:hyperlink>
        </w:p>
        <w:p w:rsidR="002020BF" w:rsidRDefault="00D6499C" w:rsidP="002020BF">
          <w:pPr>
            <w:pStyle w:val="TOC2"/>
            <w:tabs>
              <w:tab w:val="clear" w:pos="5040"/>
              <w:tab w:val="left" w:pos="1100"/>
              <w:tab w:val="right" w:leader="dot" w:pos="8280"/>
            </w:tabs>
            <w:spacing w:after="0" w:line="240" w:lineRule="auto"/>
            <w:rPr>
              <w:noProof/>
            </w:rPr>
          </w:pPr>
          <w:hyperlink w:anchor="_Toc390679196" w:history="1">
            <w:r w:rsidR="002020BF" w:rsidRPr="00D85CB8">
              <w:rPr>
                <w:rStyle w:val="Hyperlink"/>
                <w:caps/>
                <w:noProof/>
              </w:rPr>
              <w:t>B.</w:t>
            </w:r>
            <w:r w:rsidR="002020BF">
              <w:rPr>
                <w:noProof/>
              </w:rPr>
              <w:tab/>
            </w:r>
            <w:r w:rsidR="002020BF" w:rsidRPr="00D85CB8">
              <w:rPr>
                <w:rStyle w:val="Hyperlink"/>
                <w:caps/>
                <w:noProof/>
              </w:rPr>
              <w:t>Re-entry into Program</w:t>
            </w:r>
            <w:r w:rsidR="002020BF">
              <w:rPr>
                <w:noProof/>
                <w:webHidden/>
              </w:rPr>
              <w:tab/>
            </w:r>
            <w:r w:rsidR="002020BF">
              <w:rPr>
                <w:noProof/>
                <w:webHidden/>
              </w:rPr>
              <w:fldChar w:fldCharType="begin"/>
            </w:r>
            <w:r w:rsidR="002020BF">
              <w:rPr>
                <w:noProof/>
                <w:webHidden/>
              </w:rPr>
              <w:instrText xml:space="preserve"> PAGEREF _Toc390679196 \h </w:instrText>
            </w:r>
            <w:r w:rsidR="002020BF">
              <w:rPr>
                <w:noProof/>
                <w:webHidden/>
              </w:rPr>
            </w:r>
            <w:r w:rsidR="002020BF">
              <w:rPr>
                <w:noProof/>
                <w:webHidden/>
              </w:rPr>
              <w:fldChar w:fldCharType="separate"/>
            </w:r>
            <w:r w:rsidR="00F22FAA">
              <w:rPr>
                <w:noProof/>
                <w:webHidden/>
              </w:rPr>
              <w:t>25</w:t>
            </w:r>
            <w:r w:rsidR="002020BF">
              <w:rPr>
                <w:noProof/>
                <w:webHidden/>
              </w:rPr>
              <w:fldChar w:fldCharType="end"/>
            </w:r>
          </w:hyperlink>
        </w:p>
        <w:p w:rsidR="002020BF" w:rsidRDefault="002020BF" w:rsidP="002020BF">
          <w:pPr>
            <w:pStyle w:val="TOC1"/>
            <w:tabs>
              <w:tab w:val="clear" w:pos="5040"/>
              <w:tab w:val="right" w:leader="dot" w:pos="8280"/>
            </w:tabs>
            <w:spacing w:after="0" w:line="240" w:lineRule="auto"/>
            <w:rPr>
              <w:rStyle w:val="Hyperlink"/>
              <w:noProof/>
            </w:rPr>
          </w:pPr>
        </w:p>
        <w:p w:rsidR="002020BF" w:rsidRDefault="00D6499C" w:rsidP="002020BF">
          <w:pPr>
            <w:pStyle w:val="TOC1"/>
            <w:tabs>
              <w:tab w:val="clear" w:pos="5040"/>
              <w:tab w:val="right" w:leader="dot" w:pos="8280"/>
            </w:tabs>
            <w:spacing w:after="0" w:line="240" w:lineRule="auto"/>
            <w:rPr>
              <w:noProof/>
            </w:rPr>
          </w:pPr>
          <w:hyperlink w:anchor="_Toc390679197" w:history="1">
            <w:r w:rsidR="002020BF" w:rsidRPr="00D85CB8">
              <w:rPr>
                <w:rStyle w:val="Hyperlink"/>
                <w:noProof/>
              </w:rPr>
              <w:t>24/7 SOBRIETY PROGRAM MANAGEMENT GROUP</w:t>
            </w:r>
            <w:r w:rsidR="002020BF">
              <w:rPr>
                <w:noProof/>
                <w:webHidden/>
              </w:rPr>
              <w:tab/>
            </w:r>
            <w:r w:rsidR="002020BF">
              <w:rPr>
                <w:noProof/>
                <w:webHidden/>
              </w:rPr>
              <w:fldChar w:fldCharType="begin"/>
            </w:r>
            <w:r w:rsidR="002020BF">
              <w:rPr>
                <w:noProof/>
                <w:webHidden/>
              </w:rPr>
              <w:instrText xml:space="preserve"> PAGEREF _Toc390679197 \h </w:instrText>
            </w:r>
            <w:r w:rsidR="002020BF">
              <w:rPr>
                <w:noProof/>
                <w:webHidden/>
              </w:rPr>
            </w:r>
            <w:r w:rsidR="002020BF">
              <w:rPr>
                <w:noProof/>
                <w:webHidden/>
              </w:rPr>
              <w:fldChar w:fldCharType="separate"/>
            </w:r>
            <w:r w:rsidR="00F22FAA">
              <w:rPr>
                <w:noProof/>
                <w:webHidden/>
              </w:rPr>
              <w:t>25</w:t>
            </w:r>
            <w:r w:rsidR="002020BF">
              <w:rPr>
                <w:noProof/>
                <w:webHidden/>
              </w:rPr>
              <w:fldChar w:fldCharType="end"/>
            </w:r>
          </w:hyperlink>
        </w:p>
        <w:p w:rsidR="002020BF" w:rsidRDefault="002020BF" w:rsidP="002020BF">
          <w:pPr>
            <w:pStyle w:val="TOC1"/>
            <w:tabs>
              <w:tab w:val="clear" w:pos="5040"/>
              <w:tab w:val="right" w:leader="dot" w:pos="8280"/>
            </w:tabs>
            <w:spacing w:after="0" w:line="240" w:lineRule="auto"/>
            <w:rPr>
              <w:rStyle w:val="Hyperlink"/>
              <w:noProof/>
            </w:rPr>
          </w:pPr>
        </w:p>
        <w:p w:rsidR="002020BF" w:rsidRDefault="00D6499C" w:rsidP="002020BF">
          <w:pPr>
            <w:pStyle w:val="TOC1"/>
            <w:tabs>
              <w:tab w:val="clear" w:pos="5040"/>
              <w:tab w:val="right" w:leader="dot" w:pos="8280"/>
            </w:tabs>
            <w:spacing w:after="0" w:line="240" w:lineRule="auto"/>
            <w:rPr>
              <w:noProof/>
            </w:rPr>
          </w:pPr>
          <w:hyperlink w:anchor="_Toc390679198" w:history="1">
            <w:r w:rsidR="002020BF" w:rsidRPr="00D85CB8">
              <w:rPr>
                <w:rStyle w:val="Hyperlink"/>
                <w:noProof/>
              </w:rPr>
              <w:t>APPENDIX I</w:t>
            </w:r>
            <w:r w:rsidR="002020BF">
              <w:rPr>
                <w:noProof/>
                <w:webHidden/>
              </w:rPr>
              <w:tab/>
            </w:r>
            <w:r w:rsidR="002020BF">
              <w:rPr>
                <w:noProof/>
                <w:webHidden/>
              </w:rPr>
              <w:fldChar w:fldCharType="begin"/>
            </w:r>
            <w:r w:rsidR="002020BF">
              <w:rPr>
                <w:noProof/>
                <w:webHidden/>
              </w:rPr>
              <w:instrText xml:space="preserve"> PAGEREF _Toc390679198 \h </w:instrText>
            </w:r>
            <w:r w:rsidR="002020BF">
              <w:rPr>
                <w:noProof/>
                <w:webHidden/>
              </w:rPr>
            </w:r>
            <w:r w:rsidR="002020BF">
              <w:rPr>
                <w:noProof/>
                <w:webHidden/>
              </w:rPr>
              <w:fldChar w:fldCharType="separate"/>
            </w:r>
            <w:r w:rsidR="00F22FAA">
              <w:rPr>
                <w:noProof/>
                <w:webHidden/>
              </w:rPr>
              <w:t>26</w:t>
            </w:r>
            <w:r w:rsidR="002020BF">
              <w:rPr>
                <w:noProof/>
                <w:webHidden/>
              </w:rPr>
              <w:fldChar w:fldCharType="end"/>
            </w:r>
          </w:hyperlink>
        </w:p>
        <w:p w:rsidR="002020BF" w:rsidRDefault="00D6499C" w:rsidP="002020BF">
          <w:pPr>
            <w:pStyle w:val="TOC1"/>
            <w:tabs>
              <w:tab w:val="clear" w:pos="5040"/>
              <w:tab w:val="right" w:leader="dot" w:pos="8280"/>
            </w:tabs>
            <w:spacing w:after="0" w:line="240" w:lineRule="auto"/>
            <w:rPr>
              <w:noProof/>
            </w:rPr>
          </w:pPr>
          <w:hyperlink w:anchor="_Toc390679199" w:history="1">
            <w:r w:rsidR="00797BCB">
              <w:rPr>
                <w:rStyle w:val="Hyperlink"/>
                <w:noProof/>
              </w:rPr>
              <w:t>APPENDIX</w:t>
            </w:r>
            <w:r w:rsidR="002020BF" w:rsidRPr="00D85CB8">
              <w:rPr>
                <w:rStyle w:val="Hyperlink"/>
                <w:noProof/>
              </w:rPr>
              <w:t xml:space="preserve"> II</w:t>
            </w:r>
            <w:r w:rsidR="002020BF">
              <w:rPr>
                <w:noProof/>
                <w:webHidden/>
              </w:rPr>
              <w:tab/>
            </w:r>
            <w:r w:rsidR="002020BF">
              <w:rPr>
                <w:noProof/>
                <w:webHidden/>
              </w:rPr>
              <w:fldChar w:fldCharType="begin"/>
            </w:r>
            <w:r w:rsidR="002020BF">
              <w:rPr>
                <w:noProof/>
                <w:webHidden/>
              </w:rPr>
              <w:instrText xml:space="preserve"> PAGEREF _Toc390679199 \h </w:instrText>
            </w:r>
            <w:r w:rsidR="002020BF">
              <w:rPr>
                <w:noProof/>
                <w:webHidden/>
              </w:rPr>
            </w:r>
            <w:r w:rsidR="002020BF">
              <w:rPr>
                <w:noProof/>
                <w:webHidden/>
              </w:rPr>
              <w:fldChar w:fldCharType="separate"/>
            </w:r>
            <w:r w:rsidR="00F22FAA">
              <w:rPr>
                <w:noProof/>
                <w:webHidden/>
              </w:rPr>
              <w:t>34</w:t>
            </w:r>
            <w:r w:rsidR="002020BF">
              <w:rPr>
                <w:noProof/>
                <w:webHidden/>
              </w:rPr>
              <w:fldChar w:fldCharType="end"/>
            </w:r>
          </w:hyperlink>
        </w:p>
        <w:p w:rsidR="002020BF" w:rsidRDefault="00D6499C" w:rsidP="002020BF">
          <w:pPr>
            <w:pStyle w:val="TOC1"/>
            <w:tabs>
              <w:tab w:val="clear" w:pos="5040"/>
              <w:tab w:val="right" w:leader="dot" w:pos="8280"/>
            </w:tabs>
            <w:spacing w:after="0" w:line="240" w:lineRule="auto"/>
            <w:rPr>
              <w:noProof/>
            </w:rPr>
          </w:pPr>
          <w:hyperlink w:anchor="_Toc390679201" w:history="1">
            <w:r w:rsidR="002020BF" w:rsidRPr="00D85CB8">
              <w:rPr>
                <w:rStyle w:val="Hyperlink"/>
                <w:noProof/>
              </w:rPr>
              <w:t>APPENDIX III</w:t>
            </w:r>
            <w:r w:rsidR="002020BF">
              <w:rPr>
                <w:noProof/>
                <w:webHidden/>
              </w:rPr>
              <w:tab/>
            </w:r>
            <w:r w:rsidR="002020BF">
              <w:rPr>
                <w:noProof/>
                <w:webHidden/>
              </w:rPr>
              <w:fldChar w:fldCharType="begin"/>
            </w:r>
            <w:r w:rsidR="002020BF">
              <w:rPr>
                <w:noProof/>
                <w:webHidden/>
              </w:rPr>
              <w:instrText xml:space="preserve"> PAGEREF _Toc390679201 \h </w:instrText>
            </w:r>
            <w:r w:rsidR="002020BF">
              <w:rPr>
                <w:noProof/>
                <w:webHidden/>
              </w:rPr>
            </w:r>
            <w:r w:rsidR="002020BF">
              <w:rPr>
                <w:noProof/>
                <w:webHidden/>
              </w:rPr>
              <w:fldChar w:fldCharType="separate"/>
            </w:r>
            <w:r w:rsidR="00F22FAA">
              <w:rPr>
                <w:noProof/>
                <w:webHidden/>
              </w:rPr>
              <w:t>39</w:t>
            </w:r>
            <w:r w:rsidR="002020BF">
              <w:rPr>
                <w:noProof/>
                <w:webHidden/>
              </w:rPr>
              <w:fldChar w:fldCharType="end"/>
            </w:r>
          </w:hyperlink>
        </w:p>
        <w:p w:rsidR="00774116" w:rsidRPr="000954E5" w:rsidRDefault="006A5DD7" w:rsidP="002020BF">
          <w:pPr>
            <w:pStyle w:val="TOC2"/>
            <w:tabs>
              <w:tab w:val="clear" w:pos="5040"/>
              <w:tab w:val="left" w:pos="1100"/>
              <w:tab w:val="right" w:leader="dot" w:pos="8280"/>
              <w:tab w:val="right" w:leader="dot" w:pos="8460"/>
            </w:tabs>
            <w:spacing w:after="0" w:line="240" w:lineRule="auto"/>
            <w:rPr>
              <w:noProof/>
              <w:sz w:val="20"/>
            </w:rPr>
          </w:pPr>
          <w:r w:rsidRPr="00CF7E0C">
            <w:rPr>
              <w:rFonts w:asciiTheme="majorHAnsi" w:hAnsiTheme="majorHAnsi"/>
              <w:b/>
              <w:bCs/>
              <w:noProof/>
            </w:rPr>
            <w:fldChar w:fldCharType="end"/>
          </w:r>
        </w:p>
      </w:sdtContent>
    </w:sdt>
    <w:p w:rsidR="00CF7E0C" w:rsidRDefault="00CF7E0C" w:rsidP="00751A5F">
      <w:pPr>
        <w:rPr>
          <w:rFonts w:asciiTheme="majorHAnsi" w:eastAsiaTheme="majorEastAsia" w:hAnsiTheme="majorHAnsi" w:cstheme="majorBidi"/>
          <w:b/>
          <w:bCs/>
          <w:color w:val="6B7C71" w:themeColor="accent1" w:themeShade="BF"/>
          <w:sz w:val="28"/>
          <w:szCs w:val="28"/>
        </w:rPr>
      </w:pPr>
      <w:bookmarkStart w:id="7" w:name="_Toc361228990"/>
      <w:r>
        <w:br w:type="page"/>
      </w:r>
    </w:p>
    <w:p w:rsidR="00561C8B" w:rsidRPr="008701F5" w:rsidRDefault="00462CDD" w:rsidP="003C5AAB">
      <w:pPr>
        <w:pStyle w:val="Heading1"/>
        <w:pBdr>
          <w:bottom w:val="single" w:sz="4" w:space="1" w:color="auto"/>
        </w:pBdr>
        <w:spacing w:before="100" w:beforeAutospacing="1" w:after="100" w:afterAutospacing="1"/>
      </w:pPr>
      <w:bookmarkStart w:id="8" w:name="_Toc390679168"/>
      <w:r>
        <w:lastRenderedPageBreak/>
        <w:t>GENERAL PROVISIONS</w:t>
      </w:r>
      <w:bookmarkEnd w:id="8"/>
    </w:p>
    <w:p w:rsidR="00CF7856" w:rsidRDefault="00FA2FA5" w:rsidP="00154498">
      <w:pPr>
        <w:pStyle w:val="Heading2"/>
        <w:numPr>
          <w:ilvl w:val="0"/>
          <w:numId w:val="5"/>
        </w:numPr>
        <w:spacing w:before="0" w:line="240" w:lineRule="auto"/>
        <w:ind w:left="360"/>
      </w:pPr>
      <w:bookmarkStart w:id="9" w:name="_Toc390679169"/>
      <w:r>
        <w:t>GUIDELINES</w:t>
      </w:r>
      <w:r w:rsidR="00462CDD">
        <w:t xml:space="preserve"> STATEMENT</w:t>
      </w:r>
      <w:bookmarkEnd w:id="9"/>
      <w:r w:rsidR="00462CDD">
        <w:t xml:space="preserve"> </w:t>
      </w:r>
    </w:p>
    <w:p w:rsidR="00154498" w:rsidRDefault="00154498" w:rsidP="00154498">
      <w:pPr>
        <w:spacing w:after="0" w:line="240" w:lineRule="auto"/>
        <w:jc w:val="both"/>
      </w:pPr>
    </w:p>
    <w:p w:rsidR="00462CDD" w:rsidRDefault="00462CDD" w:rsidP="00154498">
      <w:pPr>
        <w:spacing w:after="0" w:line="240" w:lineRule="auto"/>
        <w:jc w:val="both"/>
      </w:pPr>
      <w:r>
        <w:t xml:space="preserve">RCW 36.28.A.300 </w:t>
      </w:r>
      <w:r w:rsidR="00030003">
        <w:t>through</w:t>
      </w:r>
      <w:r>
        <w:t xml:space="preserve"> 390, created a 24/7 sobriety program to be administered by the Washington Traffic Safety Commission (WTSC) in conjunction with the </w:t>
      </w:r>
      <w:r w:rsidR="00D406CF">
        <w:t>Washington Association of Sheriffs and Police Chiefs</w:t>
      </w:r>
      <w:r>
        <w:t xml:space="preserve"> (WASPC).</w:t>
      </w:r>
      <w:r w:rsidR="005B3D35">
        <w:t xml:space="preserve"> </w:t>
      </w:r>
      <w:r>
        <w:t xml:space="preserve">WASPC is to coordinate efforts among various local government entities for the purpose of implementing alternatives to incarceration for </w:t>
      </w:r>
      <w:r w:rsidR="005D71AA">
        <w:t>participant</w:t>
      </w:r>
      <w:r>
        <w:t>s convicted under RCW 46.61.502 or 46.61.504 with one or more prior convictions under RCW 46.61</w:t>
      </w:r>
      <w:r w:rsidR="00CF5B8F">
        <w:t>.</w:t>
      </w:r>
      <w:r>
        <w:t>502 or 46.61.504.</w:t>
      </w:r>
      <w:r w:rsidR="005B3D35">
        <w:t xml:space="preserve"> </w:t>
      </w:r>
    </w:p>
    <w:p w:rsidR="005201B8" w:rsidRDefault="00462CDD" w:rsidP="003C5AAB">
      <w:pPr>
        <w:pStyle w:val="unstacked"/>
        <w:spacing w:after="100" w:afterAutospacing="1" w:line="276" w:lineRule="auto"/>
        <w:jc w:val="both"/>
        <w:rPr>
          <w:rFonts w:asciiTheme="minorHAnsi" w:hAnsiTheme="minorHAnsi" w:cs="Arial"/>
          <w:color w:val="3A3A3A"/>
          <w:sz w:val="22"/>
          <w:szCs w:val="22"/>
        </w:rPr>
      </w:pPr>
      <w:r w:rsidRPr="00CC2324">
        <w:rPr>
          <w:rFonts w:asciiTheme="minorHAnsi" w:hAnsiTheme="minorHAnsi"/>
          <w:sz w:val="22"/>
          <w:szCs w:val="22"/>
        </w:rPr>
        <w:t xml:space="preserve">The 24/7 sobriety program implements alternatives to incarceration for </w:t>
      </w:r>
      <w:r w:rsidR="005D71AA" w:rsidRPr="00CC2324">
        <w:rPr>
          <w:rFonts w:asciiTheme="minorHAnsi" w:hAnsiTheme="minorHAnsi"/>
          <w:sz w:val="22"/>
          <w:szCs w:val="22"/>
        </w:rPr>
        <w:t>participant</w:t>
      </w:r>
      <w:r w:rsidRPr="00CC2324">
        <w:rPr>
          <w:rFonts w:asciiTheme="minorHAnsi" w:hAnsiTheme="minorHAnsi"/>
          <w:sz w:val="22"/>
          <w:szCs w:val="22"/>
        </w:rPr>
        <w:t>s charged with, arrested for, or convicted of, repeat offenses</w:t>
      </w:r>
      <w:r w:rsidR="00956A06">
        <w:rPr>
          <w:rFonts w:asciiTheme="minorHAnsi" w:hAnsiTheme="minorHAnsi"/>
          <w:sz w:val="22"/>
          <w:szCs w:val="22"/>
        </w:rPr>
        <w:t xml:space="preserve"> and participants convicted of first offense</w:t>
      </w:r>
      <w:r w:rsidRPr="00CC2324">
        <w:rPr>
          <w:rFonts w:asciiTheme="minorHAnsi" w:hAnsiTheme="minorHAnsi"/>
          <w:sz w:val="22"/>
          <w:szCs w:val="22"/>
        </w:rPr>
        <w:t xml:space="preserve"> of driving under the influence of alcohol, marijuana, or controlled </w:t>
      </w:r>
      <w:r w:rsidR="00CF5B8F">
        <w:rPr>
          <w:rFonts w:asciiTheme="minorHAnsi" w:hAnsiTheme="minorHAnsi"/>
          <w:sz w:val="22"/>
          <w:szCs w:val="22"/>
        </w:rPr>
        <w:t>substances as defined in RCW 46.61.5055</w:t>
      </w:r>
      <w:r w:rsidRPr="00CC2324">
        <w:rPr>
          <w:rFonts w:asciiTheme="minorHAnsi" w:hAnsiTheme="minorHAnsi"/>
          <w:sz w:val="22"/>
          <w:szCs w:val="22"/>
        </w:rPr>
        <w:t>.</w:t>
      </w:r>
      <w:r w:rsidR="005B3D35" w:rsidRPr="00CC2324">
        <w:rPr>
          <w:rFonts w:asciiTheme="minorHAnsi" w:hAnsiTheme="minorHAnsi"/>
          <w:sz w:val="22"/>
          <w:szCs w:val="22"/>
        </w:rPr>
        <w:t xml:space="preserve"> </w:t>
      </w:r>
      <w:r w:rsidR="006A221C" w:rsidRPr="00CC2324">
        <w:rPr>
          <w:rFonts w:asciiTheme="minorHAnsi" w:hAnsiTheme="minorHAnsi"/>
          <w:sz w:val="22"/>
          <w:szCs w:val="22"/>
        </w:rPr>
        <w:t xml:space="preserve"> </w:t>
      </w:r>
      <w:r w:rsidR="005201B8">
        <w:rPr>
          <w:rFonts w:asciiTheme="minorHAnsi" w:hAnsiTheme="minorHAnsi"/>
          <w:sz w:val="22"/>
          <w:szCs w:val="22"/>
        </w:rPr>
        <w:t xml:space="preserve">Independent studies of other states and jurisdictions </w:t>
      </w:r>
      <w:r w:rsidR="003D5F0C">
        <w:rPr>
          <w:rFonts w:asciiTheme="minorHAnsi" w:hAnsiTheme="minorHAnsi" w:cs="Arial"/>
          <w:color w:val="3A3A3A"/>
          <w:sz w:val="22"/>
          <w:szCs w:val="22"/>
        </w:rPr>
        <w:t>note</w:t>
      </w:r>
      <w:r w:rsidR="006A221C" w:rsidRPr="00CC2324">
        <w:rPr>
          <w:rFonts w:asciiTheme="minorHAnsi" w:hAnsiTheme="minorHAnsi" w:cs="Arial"/>
          <w:color w:val="3A3A3A"/>
          <w:sz w:val="22"/>
          <w:szCs w:val="22"/>
        </w:rPr>
        <w:t xml:space="preserve"> that</w:t>
      </w:r>
      <w:r w:rsidR="003D5F0C">
        <w:rPr>
          <w:rFonts w:asciiTheme="minorHAnsi" w:hAnsiTheme="minorHAnsi" w:cs="Arial"/>
          <w:color w:val="3A3A3A"/>
          <w:sz w:val="22"/>
          <w:szCs w:val="22"/>
        </w:rPr>
        <w:t xml:space="preserve"> those agencies that</w:t>
      </w:r>
      <w:r w:rsidR="006A221C" w:rsidRPr="00CC2324">
        <w:rPr>
          <w:rFonts w:asciiTheme="minorHAnsi" w:hAnsiTheme="minorHAnsi" w:cs="Arial"/>
          <w:color w:val="3A3A3A"/>
          <w:sz w:val="22"/>
          <w:szCs w:val="22"/>
        </w:rPr>
        <w:t xml:space="preserve"> adopt the core components of the program</w:t>
      </w:r>
      <w:r w:rsidR="003D5F0C">
        <w:rPr>
          <w:rFonts w:asciiTheme="minorHAnsi" w:hAnsiTheme="minorHAnsi" w:cs="Arial"/>
          <w:color w:val="3A3A3A"/>
          <w:sz w:val="22"/>
          <w:szCs w:val="22"/>
        </w:rPr>
        <w:t>,</w:t>
      </w:r>
      <w:r w:rsidR="006A221C" w:rsidRPr="00CC2324">
        <w:rPr>
          <w:rFonts w:asciiTheme="minorHAnsi" w:hAnsiTheme="minorHAnsi" w:cs="Arial"/>
          <w:color w:val="3A3A3A"/>
          <w:sz w:val="22"/>
          <w:szCs w:val="22"/>
        </w:rPr>
        <w:t xml:space="preserve"> </w:t>
      </w:r>
      <w:r w:rsidR="003D5F0C">
        <w:rPr>
          <w:rFonts w:asciiTheme="minorHAnsi" w:hAnsiTheme="minorHAnsi" w:cs="Arial"/>
          <w:color w:val="3A3A3A"/>
          <w:sz w:val="22"/>
          <w:szCs w:val="22"/>
        </w:rPr>
        <w:t xml:space="preserve">which include swift and sure offender sanctions, </w:t>
      </w:r>
      <w:r w:rsidR="006A221C" w:rsidRPr="00CC2324">
        <w:rPr>
          <w:rFonts w:asciiTheme="minorHAnsi" w:hAnsiTheme="minorHAnsi" w:cs="Arial"/>
          <w:color w:val="3A3A3A"/>
          <w:sz w:val="22"/>
          <w:szCs w:val="22"/>
        </w:rPr>
        <w:t>are changing the criminal justice system wherever they have been implemented</w:t>
      </w:r>
      <w:r w:rsidR="003D5F0C">
        <w:rPr>
          <w:rFonts w:asciiTheme="minorHAnsi" w:hAnsiTheme="minorHAnsi" w:cs="Arial"/>
          <w:color w:val="3A3A3A"/>
          <w:sz w:val="22"/>
          <w:szCs w:val="22"/>
        </w:rPr>
        <w:t xml:space="preserve">.  </w:t>
      </w:r>
      <w:r w:rsidR="006A221C" w:rsidRPr="00CC2324">
        <w:rPr>
          <w:rFonts w:asciiTheme="minorHAnsi" w:hAnsiTheme="minorHAnsi" w:cs="Arial"/>
          <w:color w:val="3A3A3A"/>
          <w:sz w:val="22"/>
          <w:szCs w:val="22"/>
        </w:rPr>
        <w:t>Hallmarks of th</w:t>
      </w:r>
      <w:r w:rsidR="005201B8">
        <w:rPr>
          <w:rFonts w:asciiTheme="minorHAnsi" w:hAnsiTheme="minorHAnsi" w:cs="Arial"/>
          <w:color w:val="3A3A3A"/>
          <w:sz w:val="22"/>
          <w:szCs w:val="22"/>
        </w:rPr>
        <w:t>e 24/7 sobriety program</w:t>
      </w:r>
      <w:r w:rsidR="006A221C" w:rsidRPr="00CC2324">
        <w:rPr>
          <w:rFonts w:asciiTheme="minorHAnsi" w:hAnsiTheme="minorHAnsi" w:cs="Arial"/>
          <w:color w:val="3A3A3A"/>
          <w:sz w:val="22"/>
          <w:szCs w:val="22"/>
        </w:rPr>
        <w:t xml:space="preserve"> include:</w:t>
      </w:r>
    </w:p>
    <w:p w:rsidR="005201B8" w:rsidRDefault="006A221C" w:rsidP="003C5AAB">
      <w:pPr>
        <w:pStyle w:val="unstacked"/>
        <w:numPr>
          <w:ilvl w:val="0"/>
          <w:numId w:val="35"/>
        </w:numPr>
        <w:spacing w:after="100" w:afterAutospacing="1" w:line="276" w:lineRule="auto"/>
        <w:jc w:val="both"/>
        <w:rPr>
          <w:rFonts w:asciiTheme="minorHAnsi" w:hAnsiTheme="minorHAnsi" w:cs="Arial"/>
          <w:color w:val="3A3A3A"/>
          <w:sz w:val="22"/>
          <w:szCs w:val="22"/>
        </w:rPr>
      </w:pPr>
      <w:r w:rsidRPr="00CC2324">
        <w:rPr>
          <w:rFonts w:asciiTheme="minorHAnsi" w:hAnsiTheme="minorHAnsi" w:cs="Arial"/>
          <w:color w:val="3A3A3A"/>
          <w:sz w:val="22"/>
          <w:szCs w:val="22"/>
        </w:rPr>
        <w:t>Cost efficiency</w:t>
      </w:r>
    </w:p>
    <w:p w:rsidR="006A221C" w:rsidRPr="00CC2324" w:rsidRDefault="006A221C" w:rsidP="003C5AAB">
      <w:pPr>
        <w:pStyle w:val="unstacked"/>
        <w:numPr>
          <w:ilvl w:val="0"/>
          <w:numId w:val="35"/>
        </w:numPr>
        <w:spacing w:after="100" w:afterAutospacing="1" w:line="276" w:lineRule="auto"/>
        <w:jc w:val="both"/>
        <w:rPr>
          <w:rFonts w:asciiTheme="minorHAnsi" w:hAnsiTheme="minorHAnsi" w:cs="Arial"/>
          <w:color w:val="3A3A3A"/>
          <w:sz w:val="22"/>
          <w:szCs w:val="22"/>
        </w:rPr>
      </w:pPr>
      <w:r w:rsidRPr="00CC2324">
        <w:rPr>
          <w:rFonts w:asciiTheme="minorHAnsi" w:hAnsiTheme="minorHAnsi" w:cs="Arial"/>
          <w:color w:val="3A3A3A"/>
          <w:sz w:val="22"/>
          <w:szCs w:val="22"/>
        </w:rPr>
        <w:t>Reduction of jail and prison populations</w:t>
      </w:r>
    </w:p>
    <w:p w:rsidR="006A221C" w:rsidRPr="00CC2324" w:rsidRDefault="006A221C" w:rsidP="003C5AAB">
      <w:pPr>
        <w:numPr>
          <w:ilvl w:val="0"/>
          <w:numId w:val="35"/>
        </w:numPr>
        <w:spacing w:before="100" w:beforeAutospacing="1" w:after="100" w:afterAutospacing="1"/>
        <w:jc w:val="both"/>
        <w:rPr>
          <w:rFonts w:cs="Arial"/>
          <w:color w:val="3A3A3A"/>
        </w:rPr>
      </w:pPr>
      <w:r w:rsidRPr="00CC2324">
        <w:rPr>
          <w:rFonts w:cs="Arial"/>
          <w:color w:val="3A3A3A"/>
        </w:rPr>
        <w:t>Enhancement of public safety, and</w:t>
      </w:r>
    </w:p>
    <w:p w:rsidR="006A221C" w:rsidRPr="00CC2324" w:rsidRDefault="006A221C" w:rsidP="003C5AAB">
      <w:pPr>
        <w:numPr>
          <w:ilvl w:val="0"/>
          <w:numId w:val="35"/>
        </w:numPr>
        <w:spacing w:before="100" w:beforeAutospacing="1" w:after="100" w:afterAutospacing="1"/>
        <w:jc w:val="both"/>
        <w:rPr>
          <w:rFonts w:cs="Arial"/>
          <w:color w:val="3A3A3A"/>
        </w:rPr>
      </w:pPr>
      <w:r w:rsidRPr="00CC2324">
        <w:rPr>
          <w:rFonts w:cs="Arial"/>
          <w:color w:val="3A3A3A"/>
        </w:rPr>
        <w:t>Enabling more offenders to change self-defeating behaviors and stop re-offending</w:t>
      </w:r>
    </w:p>
    <w:p w:rsidR="005201B8" w:rsidRPr="00CC2324" w:rsidRDefault="005201B8" w:rsidP="003C5AAB">
      <w:pPr>
        <w:spacing w:before="100" w:beforeAutospacing="1" w:after="100" w:afterAutospacing="1"/>
        <w:jc w:val="both"/>
        <w:rPr>
          <w:rFonts w:eastAsia="Times New Roman" w:cs="Arial"/>
          <w:color w:val="3A3A3A"/>
        </w:rPr>
      </w:pPr>
      <w:r>
        <w:rPr>
          <w:rFonts w:eastAsia="Times New Roman" w:cs="Arial"/>
          <w:color w:val="3A3A3A"/>
        </w:rPr>
        <w:t>A</w:t>
      </w:r>
      <w:r w:rsidRPr="00CC2324">
        <w:rPr>
          <w:rFonts w:eastAsia="Times New Roman" w:cs="Arial"/>
          <w:color w:val="3A3A3A"/>
        </w:rPr>
        <w:t xml:space="preserve"> 24/7 sobriety program for your </w:t>
      </w:r>
      <w:r w:rsidR="00CC2324" w:rsidRPr="00CC2324">
        <w:rPr>
          <w:rFonts w:eastAsia="Times New Roman" w:cs="Arial"/>
          <w:color w:val="3A3A3A"/>
        </w:rPr>
        <w:t>city</w:t>
      </w:r>
      <w:r w:rsidRPr="00CC2324">
        <w:rPr>
          <w:rFonts w:eastAsia="Times New Roman" w:cs="Arial"/>
          <w:color w:val="3A3A3A"/>
        </w:rPr>
        <w:t xml:space="preserve"> </w:t>
      </w:r>
      <w:r>
        <w:rPr>
          <w:rFonts w:eastAsia="Times New Roman" w:cs="Arial"/>
          <w:color w:val="3A3A3A"/>
        </w:rPr>
        <w:t xml:space="preserve">or </w:t>
      </w:r>
      <w:r w:rsidRPr="00CC2324">
        <w:rPr>
          <w:rFonts w:eastAsia="Times New Roman" w:cs="Arial"/>
          <w:color w:val="3A3A3A"/>
        </w:rPr>
        <w:t>county</w:t>
      </w:r>
      <w:r>
        <w:rPr>
          <w:rFonts w:eastAsia="Times New Roman" w:cs="Arial"/>
          <w:color w:val="3A3A3A"/>
        </w:rPr>
        <w:t xml:space="preserve"> can</w:t>
      </w:r>
      <w:r w:rsidRPr="00CC2324">
        <w:rPr>
          <w:rFonts w:eastAsia="Times New Roman" w:cs="Arial"/>
          <w:color w:val="3A3A3A"/>
        </w:rPr>
        <w:t>:</w:t>
      </w:r>
    </w:p>
    <w:p w:rsidR="00115FEA" w:rsidRDefault="005201B8" w:rsidP="003C5AAB">
      <w:pPr>
        <w:numPr>
          <w:ilvl w:val="0"/>
          <w:numId w:val="36"/>
        </w:numPr>
        <w:spacing w:before="100" w:beforeAutospacing="1" w:after="100" w:afterAutospacing="1"/>
        <w:jc w:val="both"/>
        <w:rPr>
          <w:rFonts w:eastAsia="Times New Roman" w:cs="Arial"/>
          <w:color w:val="3A3A3A"/>
        </w:rPr>
      </w:pPr>
      <w:r w:rsidRPr="005201B8">
        <w:rPr>
          <w:rFonts w:eastAsia="Times New Roman" w:cs="Arial"/>
          <w:color w:val="3A3A3A"/>
        </w:rPr>
        <w:t>E</w:t>
      </w:r>
      <w:r w:rsidRPr="00CC2324">
        <w:rPr>
          <w:rFonts w:eastAsia="Times New Roman" w:cs="Arial"/>
          <w:color w:val="3A3A3A"/>
        </w:rPr>
        <w:t>mphasize</w:t>
      </w:r>
      <w:r>
        <w:rPr>
          <w:rFonts w:eastAsia="Times New Roman" w:cs="Arial"/>
          <w:color w:val="3A3A3A"/>
        </w:rPr>
        <w:t xml:space="preserve"> offender</w:t>
      </w:r>
      <w:r w:rsidRPr="005201B8">
        <w:rPr>
          <w:rFonts w:eastAsia="Times New Roman" w:cs="Arial"/>
          <w:color w:val="3A3A3A"/>
        </w:rPr>
        <w:t xml:space="preserve"> accountability</w:t>
      </w:r>
      <w:r>
        <w:rPr>
          <w:rFonts w:eastAsia="Times New Roman" w:cs="Arial"/>
          <w:color w:val="3A3A3A"/>
        </w:rPr>
        <w:t xml:space="preserve"> and</w:t>
      </w:r>
      <w:r w:rsidRPr="00CC2324">
        <w:rPr>
          <w:rFonts w:eastAsia="Times New Roman" w:cs="Arial"/>
          <w:color w:val="3A3A3A"/>
        </w:rPr>
        <w:t xml:space="preserve"> reduce recidivism</w:t>
      </w:r>
    </w:p>
    <w:p w:rsidR="0019219E" w:rsidRDefault="0019219E" w:rsidP="003C5AAB">
      <w:pPr>
        <w:numPr>
          <w:ilvl w:val="1"/>
          <w:numId w:val="36"/>
        </w:numPr>
        <w:spacing w:before="100" w:beforeAutospacing="1" w:after="100" w:afterAutospacing="1"/>
        <w:jc w:val="both"/>
        <w:rPr>
          <w:rFonts w:eastAsia="Times New Roman" w:cs="Arial"/>
          <w:color w:val="3A3A3A"/>
        </w:rPr>
      </w:pPr>
      <w:r>
        <w:rPr>
          <w:rFonts w:eastAsia="Times New Roman" w:cs="Arial"/>
          <w:color w:val="3A3A3A"/>
        </w:rPr>
        <w:t>Reduce police officer call outs</w:t>
      </w:r>
    </w:p>
    <w:p w:rsidR="0019219E" w:rsidRPr="0019219E" w:rsidRDefault="0019219E" w:rsidP="003C5AAB">
      <w:pPr>
        <w:numPr>
          <w:ilvl w:val="1"/>
          <w:numId w:val="36"/>
        </w:numPr>
        <w:spacing w:before="100" w:beforeAutospacing="1" w:after="100" w:afterAutospacing="1"/>
        <w:jc w:val="both"/>
        <w:rPr>
          <w:rFonts w:eastAsia="Times New Roman" w:cs="Arial"/>
          <w:color w:val="3A3A3A"/>
        </w:rPr>
      </w:pPr>
      <w:r>
        <w:rPr>
          <w:rFonts w:eastAsia="Times New Roman" w:cs="Arial"/>
          <w:color w:val="3A3A3A"/>
        </w:rPr>
        <w:t>Reduce Court Docket</w:t>
      </w:r>
    </w:p>
    <w:p w:rsidR="005201B8" w:rsidRPr="00CC2324" w:rsidRDefault="00115FEA" w:rsidP="003C5AAB">
      <w:pPr>
        <w:numPr>
          <w:ilvl w:val="0"/>
          <w:numId w:val="36"/>
        </w:numPr>
        <w:spacing w:before="100" w:beforeAutospacing="1" w:after="100" w:afterAutospacing="1"/>
        <w:jc w:val="both"/>
        <w:rPr>
          <w:rFonts w:eastAsia="Times New Roman" w:cs="Arial"/>
          <w:color w:val="3A3A3A"/>
        </w:rPr>
      </w:pPr>
      <w:r>
        <w:rPr>
          <w:rFonts w:eastAsia="Times New Roman" w:cs="Arial"/>
          <w:color w:val="3A3A3A"/>
        </w:rPr>
        <w:t>I</w:t>
      </w:r>
      <w:r w:rsidR="005201B8" w:rsidRPr="00CC2324">
        <w:rPr>
          <w:rFonts w:eastAsia="Times New Roman" w:cs="Arial"/>
          <w:color w:val="3A3A3A"/>
        </w:rPr>
        <w:t>mprove public safety</w:t>
      </w:r>
      <w:r>
        <w:rPr>
          <w:rFonts w:eastAsia="Times New Roman" w:cs="Arial"/>
          <w:color w:val="3A3A3A"/>
        </w:rPr>
        <w:t xml:space="preserve"> within your community</w:t>
      </w:r>
    </w:p>
    <w:p w:rsidR="005201B8" w:rsidRPr="00CC2324" w:rsidRDefault="00115FEA" w:rsidP="003C5AAB">
      <w:pPr>
        <w:numPr>
          <w:ilvl w:val="0"/>
          <w:numId w:val="36"/>
        </w:numPr>
        <w:spacing w:before="100" w:beforeAutospacing="1" w:after="100" w:afterAutospacing="1"/>
        <w:jc w:val="both"/>
        <w:rPr>
          <w:rFonts w:eastAsia="Times New Roman" w:cs="Arial"/>
          <w:color w:val="3A3A3A"/>
        </w:rPr>
      </w:pPr>
      <w:r>
        <w:rPr>
          <w:rFonts w:eastAsia="Times New Roman" w:cs="Arial"/>
          <w:color w:val="3A3A3A"/>
        </w:rPr>
        <w:t>S</w:t>
      </w:r>
      <w:r w:rsidR="005201B8" w:rsidRPr="00CC2324">
        <w:rPr>
          <w:rFonts w:eastAsia="Times New Roman" w:cs="Arial"/>
          <w:color w:val="3A3A3A"/>
        </w:rPr>
        <w:t>upport</w:t>
      </w:r>
      <w:r w:rsidR="005201B8">
        <w:rPr>
          <w:rFonts w:eastAsia="Times New Roman" w:cs="Arial"/>
          <w:color w:val="3A3A3A"/>
        </w:rPr>
        <w:t xml:space="preserve"> Target ZERO teams,</w:t>
      </w:r>
      <w:r w:rsidR="005201B8" w:rsidRPr="00CC2324">
        <w:rPr>
          <w:rFonts w:eastAsia="Times New Roman" w:cs="Arial"/>
          <w:color w:val="3A3A3A"/>
        </w:rPr>
        <w:t xml:space="preserve"> DUI courts and drug courts</w:t>
      </w:r>
    </w:p>
    <w:p w:rsidR="005201B8" w:rsidRPr="00CC2324" w:rsidRDefault="00115FEA" w:rsidP="003C5AAB">
      <w:pPr>
        <w:numPr>
          <w:ilvl w:val="0"/>
          <w:numId w:val="36"/>
        </w:numPr>
        <w:spacing w:before="100" w:beforeAutospacing="1" w:after="100" w:afterAutospacing="1"/>
        <w:jc w:val="both"/>
        <w:rPr>
          <w:rFonts w:eastAsia="Times New Roman" w:cs="Arial"/>
          <w:color w:val="3A3A3A"/>
        </w:rPr>
      </w:pPr>
      <w:r>
        <w:rPr>
          <w:rFonts w:eastAsia="Times New Roman" w:cs="Arial"/>
          <w:color w:val="3A3A3A"/>
        </w:rPr>
        <w:t>S</w:t>
      </w:r>
      <w:r w:rsidR="005201B8" w:rsidRPr="00CC2324">
        <w:rPr>
          <w:rFonts w:eastAsia="Times New Roman" w:cs="Arial"/>
          <w:color w:val="3A3A3A"/>
        </w:rPr>
        <w:t>ave criminal justice dollars and tax dollars by using defender-pay models and by reducing jail and prison populations</w:t>
      </w:r>
    </w:p>
    <w:p w:rsidR="00462CDD" w:rsidRDefault="00462CDD" w:rsidP="003C5AAB">
      <w:pPr>
        <w:spacing w:before="100" w:beforeAutospacing="1" w:after="100" w:afterAutospacing="1"/>
        <w:jc w:val="both"/>
      </w:pPr>
      <w:r>
        <w:lastRenderedPageBreak/>
        <w:t xml:space="preserve">The 24/7 sobriety program includes twice-per-day </w:t>
      </w:r>
      <w:r w:rsidR="00F120D8">
        <w:t xml:space="preserve">on-site </w:t>
      </w:r>
      <w:r>
        <w:t xml:space="preserve">breath alcohol testing, remote electronic alcohol monitoring, and drug testing. The courts </w:t>
      </w:r>
      <w:r w:rsidR="00F120D8">
        <w:t>are</w:t>
      </w:r>
      <w:r>
        <w:t xml:space="preserve"> given the discretion to order a </w:t>
      </w:r>
      <w:r w:rsidR="005D71AA">
        <w:t>participant</w:t>
      </w:r>
      <w:r>
        <w:t xml:space="preserve"> to participate in the 24/7</w:t>
      </w:r>
      <w:r w:rsidR="005B3D35">
        <w:t xml:space="preserve"> </w:t>
      </w:r>
      <w:r>
        <w:t>sobriety program as</w:t>
      </w:r>
      <w:r w:rsidR="005B3D35">
        <w:t xml:space="preserve"> </w:t>
      </w:r>
      <w:r>
        <w:t>a</w:t>
      </w:r>
      <w:r w:rsidR="005B3D35">
        <w:t xml:space="preserve"> </w:t>
      </w:r>
      <w:r>
        <w:t>condition of</w:t>
      </w:r>
      <w:r w:rsidR="005B3D35">
        <w:t xml:space="preserve"> </w:t>
      </w:r>
      <w:r>
        <w:t>bond</w:t>
      </w:r>
      <w:r w:rsidR="005B3D35">
        <w:t xml:space="preserve"> </w:t>
      </w:r>
      <w:r>
        <w:t xml:space="preserve">or pre-trial release and may also order a </w:t>
      </w:r>
      <w:r w:rsidR="005D71AA">
        <w:t>participant</w:t>
      </w:r>
      <w:r>
        <w:t xml:space="preserve"> to participate in the program as a condition of sentence or probation. </w:t>
      </w:r>
    </w:p>
    <w:p w:rsidR="00462CDD" w:rsidRDefault="00462CDD" w:rsidP="003C5AAB">
      <w:pPr>
        <w:spacing w:before="100" w:beforeAutospacing="1" w:after="100" w:afterAutospacing="1"/>
        <w:jc w:val="both"/>
      </w:pPr>
      <w:r>
        <w:t>WASPC provide</w:t>
      </w:r>
      <w:r w:rsidR="00A1796C">
        <w:t>s</w:t>
      </w:r>
      <w:r>
        <w:t xml:space="preserve"> coordination among state, county, and municipal agencies. WASPC </w:t>
      </w:r>
      <w:r w:rsidR="00A1796C">
        <w:t>is</w:t>
      </w:r>
      <w:r>
        <w:t xml:space="preserve"> authorized to develop </w:t>
      </w:r>
      <w:r w:rsidR="00785E54">
        <w:t>guidelines</w:t>
      </w:r>
      <w:r>
        <w:t>, and establish fees for the 24/7 sobriety program pilot project.</w:t>
      </w:r>
    </w:p>
    <w:p w:rsidR="00CF7856" w:rsidRDefault="00462CDD" w:rsidP="003C5AAB">
      <w:pPr>
        <w:spacing w:before="100" w:beforeAutospacing="1" w:after="100" w:afterAutospacing="1"/>
        <w:jc w:val="both"/>
      </w:pPr>
      <w:r>
        <w:t>These guidelines are meant to assist</w:t>
      </w:r>
      <w:r w:rsidR="005B3D35">
        <w:t xml:space="preserve"> </w:t>
      </w:r>
      <w:r>
        <w:t>courts</w:t>
      </w:r>
      <w:r w:rsidR="002E6CE0">
        <w:t>, law</w:t>
      </w:r>
      <w:r>
        <w:t xml:space="preserve"> enforcement agencies, prosecutors, </w:t>
      </w:r>
      <w:r w:rsidR="00C05744">
        <w:t>probation</w:t>
      </w:r>
      <w:r w:rsidR="00030003">
        <w:t>, city and county officials, and other</w:t>
      </w:r>
      <w:r w:rsidR="00C05744">
        <w:t xml:space="preserve"> entities, </w:t>
      </w:r>
      <w:r>
        <w:t xml:space="preserve">in the administration of the 24/7 sobriety program. The </w:t>
      </w:r>
      <w:r w:rsidR="00030003">
        <w:t>guidelines</w:t>
      </w:r>
      <w:r>
        <w:t xml:space="preserve">, and </w:t>
      </w:r>
      <w:r w:rsidR="005D71AA">
        <w:t>participant</w:t>
      </w:r>
      <w:r>
        <w:t>s’ participation in the program, are subject to the orders of the Courts and the requirements of WASPC under Title 36.28A of the Revised Code of Washington.</w:t>
      </w:r>
    </w:p>
    <w:p w:rsidR="00F120D8" w:rsidRPr="00DE3508" w:rsidRDefault="00F120D8" w:rsidP="00154498">
      <w:pPr>
        <w:pStyle w:val="Heading2"/>
        <w:numPr>
          <w:ilvl w:val="0"/>
          <w:numId w:val="5"/>
        </w:numPr>
        <w:spacing w:before="0" w:line="240" w:lineRule="auto"/>
        <w:ind w:left="360"/>
        <w:jc w:val="both"/>
      </w:pPr>
      <w:bookmarkStart w:id="10" w:name="_Toc390679170"/>
      <w:r w:rsidRPr="00DE3508">
        <w:t xml:space="preserve">24/7 SOBRIETY </w:t>
      </w:r>
      <w:r w:rsidR="00751A5F" w:rsidRPr="00DE3508">
        <w:t>PROGRAM</w:t>
      </w:r>
      <w:r w:rsidRPr="00DE3508">
        <w:t xml:space="preserve"> STATUTES</w:t>
      </w:r>
      <w:bookmarkEnd w:id="10"/>
      <w:r w:rsidR="00DF42E8">
        <w:tab/>
      </w:r>
      <w:r w:rsidR="00DE3508">
        <w:br/>
      </w:r>
    </w:p>
    <w:tbl>
      <w:tblPr>
        <w:tblW w:w="4954" w:type="pct"/>
        <w:tblCellSpacing w:w="0" w:type="dxa"/>
        <w:tblCellMar>
          <w:left w:w="0" w:type="dxa"/>
          <w:right w:w="75" w:type="dxa"/>
        </w:tblCellMar>
        <w:tblLook w:val="04A0" w:firstRow="1" w:lastRow="0" w:firstColumn="1" w:lastColumn="0" w:noHBand="0" w:noVBand="1"/>
      </w:tblPr>
      <w:tblGrid>
        <w:gridCol w:w="8635"/>
      </w:tblGrid>
      <w:tr w:rsidR="00751A5F" w:rsidRPr="00751A5F" w:rsidTr="00751A5F">
        <w:trPr>
          <w:tblCellSpacing w:w="0" w:type="dxa"/>
        </w:trPr>
        <w:tc>
          <w:tcPr>
            <w:tcW w:w="0" w:type="auto"/>
            <w:vAlign w:val="bottom"/>
            <w:hideMark/>
          </w:tcPr>
          <w:p w:rsidR="00751A5F" w:rsidRPr="00DF42E8" w:rsidRDefault="00751A5F" w:rsidP="003C5AAB">
            <w:pPr>
              <w:spacing w:before="100" w:beforeAutospacing="1" w:after="100" w:afterAutospacing="1"/>
              <w:rPr>
                <w:rFonts w:eastAsia="Times New Roman"/>
                <w:b/>
              </w:rPr>
            </w:pPr>
            <w:r w:rsidRPr="00DF42E8">
              <w:rPr>
                <w:rFonts w:eastAsia="Times New Roman"/>
                <w:b/>
              </w:rPr>
              <w:t>RCW 36.28A.300</w:t>
            </w:r>
          </w:p>
          <w:p w:rsidR="00751A5F" w:rsidRPr="00DF42E8" w:rsidRDefault="00751A5F" w:rsidP="003C5AAB">
            <w:pPr>
              <w:spacing w:before="100" w:beforeAutospacing="1" w:after="100" w:afterAutospacing="1"/>
              <w:rPr>
                <w:rFonts w:eastAsia="Times New Roman"/>
                <w:b/>
                <w:kern w:val="36"/>
              </w:rPr>
            </w:pPr>
            <w:r w:rsidRPr="00DF42E8">
              <w:rPr>
                <w:rFonts w:eastAsia="Times New Roman"/>
                <w:b/>
                <w:kern w:val="36"/>
              </w:rPr>
              <w:t>24/7 sobriety program.</w:t>
            </w:r>
          </w:p>
          <w:p w:rsidR="00751A5F" w:rsidRPr="00751A5F" w:rsidRDefault="00751A5F" w:rsidP="00EE559F">
            <w:pPr>
              <w:spacing w:before="100" w:beforeAutospacing="1" w:after="100" w:afterAutospacing="1"/>
              <w:rPr>
                <w:rFonts w:eastAsia="Times New Roman"/>
                <w:kern w:val="36"/>
              </w:rPr>
            </w:pPr>
            <w:r w:rsidRPr="00751A5F">
              <w:rPr>
                <w:rFonts w:eastAsia="Times New Roman"/>
              </w:rPr>
              <w:t xml:space="preserve">There is created a 24/7 sobriety program to be administered by the Washington </w:t>
            </w:r>
            <w:r w:rsidR="00F930A5">
              <w:rPr>
                <w:rFonts w:eastAsia="Times New Roman"/>
              </w:rPr>
              <w:t>T</w:t>
            </w:r>
            <w:r w:rsidRPr="00751A5F">
              <w:rPr>
                <w:rFonts w:eastAsia="Times New Roman"/>
              </w:rPr>
              <w:t xml:space="preserve">raffic </w:t>
            </w:r>
            <w:r w:rsidR="00F930A5">
              <w:rPr>
                <w:rFonts w:eastAsia="Times New Roman"/>
              </w:rPr>
              <w:t>S</w:t>
            </w:r>
            <w:r w:rsidRPr="00751A5F">
              <w:rPr>
                <w:rFonts w:eastAsia="Times New Roman"/>
              </w:rPr>
              <w:t xml:space="preserve">afety </w:t>
            </w:r>
            <w:r w:rsidR="00F930A5">
              <w:rPr>
                <w:rFonts w:eastAsia="Times New Roman"/>
              </w:rPr>
              <w:t>C</w:t>
            </w:r>
            <w:r w:rsidRPr="00751A5F">
              <w:rPr>
                <w:rFonts w:eastAsia="Times New Roman"/>
              </w:rPr>
              <w:t xml:space="preserve">ommission in conjunction with the </w:t>
            </w:r>
            <w:r w:rsidR="00D406CF">
              <w:rPr>
                <w:rFonts w:eastAsia="Times New Roman"/>
              </w:rPr>
              <w:t>Washington Association of Sheriffs and Police Chiefs</w:t>
            </w:r>
            <w:r w:rsidRPr="00751A5F">
              <w:rPr>
                <w:rFonts w:eastAsia="Times New Roman"/>
              </w:rPr>
              <w:t xml:space="preserve">. The program shall coordinate efforts among various local government entities for the purpose of implementing alternatives to incarceration for offenders convicted under RCW </w:t>
            </w:r>
            <w:hyperlink r:id="rId18" w:history="1">
              <w:r w:rsidRPr="00751A5F">
                <w:rPr>
                  <w:rFonts w:eastAsia="Times New Roman"/>
                  <w:color w:val="2B674D"/>
                  <w:u w:val="single"/>
                </w:rPr>
                <w:t>46.61.502</w:t>
              </w:r>
            </w:hyperlink>
            <w:r w:rsidRPr="00751A5F">
              <w:rPr>
                <w:rFonts w:eastAsia="Times New Roman"/>
              </w:rPr>
              <w:t xml:space="preserve"> or </w:t>
            </w:r>
            <w:hyperlink r:id="rId19" w:history="1">
              <w:r w:rsidRPr="00751A5F">
                <w:rPr>
                  <w:rFonts w:eastAsia="Times New Roman"/>
                  <w:color w:val="2B674D"/>
                  <w:u w:val="single"/>
                </w:rPr>
                <w:t>46.61.504</w:t>
              </w:r>
            </w:hyperlink>
            <w:r w:rsidRPr="00751A5F">
              <w:rPr>
                <w:rFonts w:eastAsia="Times New Roman"/>
              </w:rPr>
              <w:t xml:space="preserve"> with one or more prior convictions under RCW </w:t>
            </w:r>
            <w:hyperlink r:id="rId20" w:history="1">
              <w:r w:rsidRPr="00751A5F">
                <w:rPr>
                  <w:rFonts w:eastAsia="Times New Roman"/>
                  <w:color w:val="2B674D"/>
                  <w:u w:val="single"/>
                </w:rPr>
                <w:t>46.61.502</w:t>
              </w:r>
            </w:hyperlink>
            <w:r w:rsidRPr="00751A5F">
              <w:rPr>
                <w:rFonts w:eastAsia="Times New Roman"/>
              </w:rPr>
              <w:t xml:space="preserve"> or </w:t>
            </w:r>
            <w:hyperlink r:id="rId21" w:history="1">
              <w:r w:rsidRPr="00751A5F">
                <w:rPr>
                  <w:rFonts w:eastAsia="Times New Roman"/>
                  <w:color w:val="2B674D"/>
                  <w:u w:val="single"/>
                </w:rPr>
                <w:t>46.61.504</w:t>
              </w:r>
            </w:hyperlink>
            <w:r w:rsidRPr="00751A5F">
              <w:rPr>
                <w:rFonts w:eastAsia="Times New Roman"/>
              </w:rPr>
              <w:t>.</w:t>
            </w:r>
          </w:p>
        </w:tc>
      </w:tr>
    </w:tbl>
    <w:p w:rsidR="00751A5F" w:rsidRPr="00751A5F" w:rsidRDefault="00751A5F" w:rsidP="00154498">
      <w:pPr>
        <w:spacing w:after="0" w:line="240" w:lineRule="auto"/>
        <w:rPr>
          <w:rFonts w:eastAsia="Times New Roman" w:cs="Arial"/>
        </w:rPr>
      </w:pPr>
    </w:p>
    <w:tbl>
      <w:tblPr>
        <w:tblW w:w="4954" w:type="pct"/>
        <w:tblCellSpacing w:w="0" w:type="dxa"/>
        <w:tblCellMar>
          <w:left w:w="0" w:type="dxa"/>
          <w:right w:w="75" w:type="dxa"/>
        </w:tblCellMar>
        <w:tblLook w:val="04A0" w:firstRow="1" w:lastRow="0" w:firstColumn="1" w:lastColumn="0" w:noHBand="0" w:noVBand="1"/>
      </w:tblPr>
      <w:tblGrid>
        <w:gridCol w:w="8635"/>
      </w:tblGrid>
      <w:tr w:rsidR="00751A5F" w:rsidRPr="00751A5F" w:rsidTr="00751A5F">
        <w:trPr>
          <w:tblCellSpacing w:w="0" w:type="dxa"/>
        </w:trPr>
        <w:tc>
          <w:tcPr>
            <w:tcW w:w="0" w:type="auto"/>
            <w:vAlign w:val="bottom"/>
            <w:hideMark/>
          </w:tcPr>
          <w:p w:rsidR="00751A5F" w:rsidRDefault="00751A5F" w:rsidP="003C5AAB">
            <w:pPr>
              <w:spacing w:before="100" w:beforeAutospacing="1" w:after="100" w:afterAutospacing="1"/>
              <w:rPr>
                <w:rFonts w:eastAsia="Times New Roman"/>
                <w:b/>
              </w:rPr>
            </w:pPr>
            <w:r w:rsidRPr="00DF42E8">
              <w:rPr>
                <w:rFonts w:eastAsia="Times New Roman"/>
                <w:b/>
              </w:rPr>
              <w:t>RCW 36.28A.310</w:t>
            </w:r>
          </w:p>
          <w:p w:rsidR="00751A5F" w:rsidRPr="00DF42E8" w:rsidRDefault="00751A5F" w:rsidP="003C5AAB">
            <w:pPr>
              <w:spacing w:before="100" w:beforeAutospacing="1" w:after="100" w:afterAutospacing="1"/>
              <w:rPr>
                <w:rFonts w:eastAsia="Times New Roman"/>
                <w:b/>
                <w:kern w:val="36"/>
              </w:rPr>
            </w:pPr>
            <w:r w:rsidRPr="00DF42E8">
              <w:rPr>
                <w:rFonts w:eastAsia="Times New Roman"/>
                <w:b/>
                <w:kern w:val="36"/>
              </w:rPr>
              <w:t>24/7 sobriety program pilot project.</w:t>
            </w:r>
          </w:p>
          <w:p w:rsidR="00E36774" w:rsidRDefault="00751A5F" w:rsidP="00E36774">
            <w:pPr>
              <w:spacing w:after="0" w:line="240" w:lineRule="auto"/>
              <w:rPr>
                <w:rFonts w:eastAsia="Times New Roman"/>
              </w:rPr>
            </w:pPr>
            <w:r w:rsidRPr="00751A5F">
              <w:rPr>
                <w:rFonts w:eastAsia="Times New Roman"/>
              </w:rPr>
              <w:t xml:space="preserve">The </w:t>
            </w:r>
            <w:r w:rsidR="00D406CF">
              <w:rPr>
                <w:rFonts w:eastAsia="Times New Roman"/>
              </w:rPr>
              <w:t>Washington Association of Sheriffs and Police Chiefs</w:t>
            </w:r>
            <w:r w:rsidRPr="00751A5F">
              <w:rPr>
                <w:rFonts w:eastAsia="Times New Roman"/>
              </w:rPr>
              <w:t xml:space="preserve"> shall conduct a 24/7 sobriety program pilot project.</w:t>
            </w:r>
            <w:r w:rsidRPr="00751A5F">
              <w:rPr>
                <w:rFonts w:eastAsia="Times New Roman"/>
              </w:rPr>
              <w:br/>
            </w:r>
            <w:r w:rsidRPr="00751A5F">
              <w:rPr>
                <w:rFonts w:eastAsia="Times New Roman"/>
              </w:rPr>
              <w:br/>
              <w:t xml:space="preserve"> (1) Pilot project sites shall be established in no more than three counties and two cities. Local jurisdictions outside of the pilot project sites are encouraged to establish a 24/7 sobriety </w:t>
            </w:r>
            <w:r w:rsidRPr="00751A5F">
              <w:rPr>
                <w:rFonts w:eastAsia="Times New Roman"/>
              </w:rPr>
              <w:lastRenderedPageBreak/>
              <w:t>program as soon as practicable.</w:t>
            </w:r>
            <w:r w:rsidRPr="00751A5F">
              <w:rPr>
                <w:rFonts w:eastAsia="Times New Roman"/>
              </w:rPr>
              <w:br/>
            </w:r>
            <w:r w:rsidRPr="00751A5F">
              <w:rPr>
                <w:rFonts w:eastAsia="Times New Roman"/>
              </w:rPr>
              <w:br/>
              <w:t xml:space="preserve">(2) The </w:t>
            </w:r>
            <w:r w:rsidR="00D406CF">
              <w:rPr>
                <w:rFonts w:eastAsia="Times New Roman"/>
              </w:rPr>
              <w:t>Washington Association of Sheriffs and Police Chiefs</w:t>
            </w:r>
            <w:r w:rsidRPr="00751A5F">
              <w:rPr>
                <w:rFonts w:eastAsia="Times New Roman"/>
              </w:rPr>
              <w:t xml:space="preserve"> must, to the greatest extent possible, select pilot project sites from diverse geographic areas. The cities selected for participation in the project must not be from within a county selected for the program.</w:t>
            </w:r>
            <w:r w:rsidRPr="00751A5F">
              <w:rPr>
                <w:rFonts w:eastAsia="Times New Roman"/>
              </w:rPr>
              <w:br/>
            </w:r>
            <w:r w:rsidRPr="00751A5F">
              <w:rPr>
                <w:rFonts w:eastAsia="Times New Roman"/>
              </w:rPr>
              <w:br/>
              <w:t xml:space="preserve">(3) The </w:t>
            </w:r>
            <w:r w:rsidR="00D406CF">
              <w:rPr>
                <w:rFonts w:eastAsia="Times New Roman"/>
              </w:rPr>
              <w:t>Washington Association of Sheriffs and Police Chiefs</w:t>
            </w:r>
            <w:r w:rsidRPr="00751A5F">
              <w:rPr>
                <w:rFonts w:eastAsia="Times New Roman"/>
              </w:rPr>
              <w:t xml:space="preserve"> shall develop criteria for participation in the 24/7 sobriety program pilot project including, but not limited to:</w:t>
            </w:r>
            <w:r w:rsidRPr="00751A5F">
              <w:rPr>
                <w:rFonts w:eastAsia="Times New Roman"/>
              </w:rPr>
              <w:br/>
            </w:r>
            <w:r w:rsidRPr="00751A5F">
              <w:rPr>
                <w:rFonts w:eastAsia="Times New Roman"/>
              </w:rPr>
              <w:br/>
              <w:t>     (a) Geographic diversity;</w:t>
            </w:r>
            <w:r w:rsidRPr="00751A5F">
              <w:rPr>
                <w:rFonts w:eastAsia="Times New Roman"/>
              </w:rPr>
              <w:br/>
              <w:t>     (b) Sufficient volume of eligible participants to provide useable data for the pilot;</w:t>
            </w:r>
            <w:r w:rsidRPr="00751A5F">
              <w:rPr>
                <w:rFonts w:eastAsia="Times New Roman"/>
              </w:rPr>
              <w:br/>
              <w:t>     (c) County or city commitment to administration of the program; and</w:t>
            </w:r>
            <w:r w:rsidRPr="00751A5F">
              <w:rPr>
                <w:rFonts w:eastAsia="Times New Roman"/>
              </w:rPr>
              <w:br/>
              <w:t xml:space="preserve">     (d) Capability of the county or city law enforcement agency to effectively accommodate and </w:t>
            </w:r>
            <w:r w:rsidRPr="00751A5F">
              <w:rPr>
                <w:rFonts w:eastAsia="Times New Roman"/>
              </w:rPr>
              <w:br/>
            </w:r>
            <w:r w:rsidR="00E36774">
              <w:rPr>
                <w:rFonts w:eastAsia="Times New Roman"/>
              </w:rPr>
              <w:t xml:space="preserve">          administer the program.</w:t>
            </w:r>
          </w:p>
          <w:p w:rsidR="00DF42E8" w:rsidRDefault="00751A5F" w:rsidP="00E36774">
            <w:pPr>
              <w:spacing w:after="0" w:line="240" w:lineRule="auto"/>
              <w:rPr>
                <w:rFonts w:eastAsia="Times New Roman"/>
              </w:rPr>
            </w:pPr>
            <w:r w:rsidRPr="00751A5F">
              <w:rPr>
                <w:rFonts w:eastAsia="Times New Roman"/>
              </w:rPr>
              <w:br/>
              <w:t xml:space="preserve">(4) The </w:t>
            </w:r>
            <w:r w:rsidR="00D406CF">
              <w:rPr>
                <w:rFonts w:eastAsia="Times New Roman"/>
              </w:rPr>
              <w:t>Washington Association of Sheriffs and Police Chiefs</w:t>
            </w:r>
            <w:r w:rsidRPr="00751A5F">
              <w:rPr>
                <w:rFonts w:eastAsia="Times New Roman"/>
              </w:rPr>
              <w:t xml:space="preserve"> shall provide a study of the 24/7 sobriety program project measuring changes in recidivism and related county or city savings or costs.</w:t>
            </w:r>
          </w:p>
          <w:p w:rsidR="00751A5F" w:rsidRPr="00DF42E8" w:rsidRDefault="00751A5F" w:rsidP="003C5AAB">
            <w:pPr>
              <w:spacing w:before="100" w:beforeAutospacing="1" w:after="100" w:afterAutospacing="1"/>
              <w:rPr>
                <w:rFonts w:eastAsia="Times New Roman"/>
              </w:rPr>
            </w:pPr>
            <w:r w:rsidRPr="00751A5F">
              <w:rPr>
                <w:rFonts w:eastAsia="Times New Roman"/>
              </w:rPr>
              <w:t xml:space="preserve">(5) The </w:t>
            </w:r>
            <w:r w:rsidR="00D406CF">
              <w:rPr>
                <w:rFonts w:eastAsia="Times New Roman"/>
              </w:rPr>
              <w:t>Washington Association of Sheriffs and Police Chiefs</w:t>
            </w:r>
            <w:r w:rsidRPr="00751A5F">
              <w:rPr>
                <w:rFonts w:eastAsia="Times New Roman"/>
              </w:rPr>
              <w:t xml:space="preserve"> shall report preliminary findings and final results of the study to the governor and the legislature on an annual basis. It is the intent of the legislature that the 24/7 sobriety program shall achieve the goal of implementation statewide by January 1, 2017.</w:t>
            </w:r>
          </w:p>
        </w:tc>
      </w:tr>
    </w:tbl>
    <w:p w:rsidR="00011D77" w:rsidRPr="00751A5F" w:rsidRDefault="00011D77" w:rsidP="00154498">
      <w:pPr>
        <w:spacing w:after="0" w:line="240" w:lineRule="auto"/>
        <w:rPr>
          <w:rFonts w:eastAsia="Times New Roman" w:cs="Arial"/>
        </w:rPr>
      </w:pPr>
    </w:p>
    <w:tbl>
      <w:tblPr>
        <w:tblW w:w="4954" w:type="pct"/>
        <w:tblCellSpacing w:w="0" w:type="dxa"/>
        <w:tblCellMar>
          <w:left w:w="0" w:type="dxa"/>
          <w:right w:w="75" w:type="dxa"/>
        </w:tblCellMar>
        <w:tblLook w:val="04A0" w:firstRow="1" w:lastRow="0" w:firstColumn="1" w:lastColumn="0" w:noHBand="0" w:noVBand="1"/>
      </w:tblPr>
      <w:tblGrid>
        <w:gridCol w:w="8635"/>
      </w:tblGrid>
      <w:tr w:rsidR="00751A5F" w:rsidRPr="00751A5F" w:rsidTr="00751A5F">
        <w:trPr>
          <w:tblCellSpacing w:w="0" w:type="dxa"/>
        </w:trPr>
        <w:tc>
          <w:tcPr>
            <w:tcW w:w="0" w:type="auto"/>
            <w:vAlign w:val="bottom"/>
            <w:hideMark/>
          </w:tcPr>
          <w:p w:rsidR="00751A5F" w:rsidRPr="00D41EE8" w:rsidRDefault="00751A5F" w:rsidP="003C5AAB">
            <w:pPr>
              <w:spacing w:before="100" w:beforeAutospacing="1" w:after="100" w:afterAutospacing="1"/>
              <w:rPr>
                <w:rFonts w:eastAsia="Times New Roman"/>
                <w:b/>
              </w:rPr>
            </w:pPr>
            <w:r w:rsidRPr="00D41EE8">
              <w:rPr>
                <w:rFonts w:eastAsia="Times New Roman"/>
                <w:b/>
              </w:rPr>
              <w:t>RCW 36.28A.320</w:t>
            </w:r>
          </w:p>
          <w:p w:rsidR="00751A5F" w:rsidRPr="00D41EE8" w:rsidRDefault="00751A5F" w:rsidP="003C5AAB">
            <w:pPr>
              <w:spacing w:before="100" w:beforeAutospacing="1" w:after="100" w:afterAutospacing="1"/>
              <w:rPr>
                <w:rFonts w:eastAsia="Times New Roman" w:cs="Arial"/>
                <w:b/>
                <w:color w:val="000000"/>
                <w:kern w:val="36"/>
              </w:rPr>
            </w:pPr>
            <w:r w:rsidRPr="00D41EE8">
              <w:rPr>
                <w:rFonts w:eastAsia="Times New Roman"/>
                <w:b/>
                <w:kern w:val="36"/>
              </w:rPr>
              <w:t>24/7 sobriety account.</w:t>
            </w:r>
          </w:p>
          <w:p w:rsidR="00751A5F" w:rsidRPr="00751A5F" w:rsidRDefault="00751A5F" w:rsidP="003C5AAB">
            <w:pPr>
              <w:spacing w:before="100" w:beforeAutospacing="1" w:after="100" w:afterAutospacing="1"/>
              <w:rPr>
                <w:rFonts w:eastAsia="Times New Roman"/>
                <w:color w:val="000000"/>
                <w:kern w:val="36"/>
              </w:rPr>
            </w:pPr>
            <w:r w:rsidRPr="00751A5F">
              <w:rPr>
                <w:rFonts w:eastAsia="Times New Roman"/>
              </w:rPr>
              <w:t xml:space="preserve">There is hereby established in the state treasury the 24/7 sobriety account. The account shall be maintained and administered by the </w:t>
            </w:r>
            <w:r w:rsidR="00F930A5">
              <w:rPr>
                <w:rFonts w:eastAsia="Times New Roman"/>
              </w:rPr>
              <w:t>C</w:t>
            </w:r>
            <w:r w:rsidR="00D5676D">
              <w:rPr>
                <w:rFonts w:eastAsia="Times New Roman"/>
              </w:rPr>
              <w:t xml:space="preserve">riminal </w:t>
            </w:r>
            <w:r w:rsidR="00F930A5">
              <w:rPr>
                <w:rFonts w:eastAsia="Times New Roman"/>
              </w:rPr>
              <w:t>J</w:t>
            </w:r>
            <w:r w:rsidR="00D5676D">
              <w:rPr>
                <w:rFonts w:eastAsia="Times New Roman"/>
              </w:rPr>
              <w:t xml:space="preserve">ustice </w:t>
            </w:r>
            <w:r w:rsidR="00F930A5">
              <w:rPr>
                <w:rFonts w:eastAsia="Times New Roman"/>
              </w:rPr>
              <w:t>T</w:t>
            </w:r>
            <w:r w:rsidR="00D5676D">
              <w:rPr>
                <w:rFonts w:eastAsia="Times New Roman"/>
              </w:rPr>
              <w:t xml:space="preserve">raining </w:t>
            </w:r>
            <w:r w:rsidR="00F930A5">
              <w:rPr>
                <w:rFonts w:eastAsia="Times New Roman"/>
              </w:rPr>
              <w:t>C</w:t>
            </w:r>
            <w:r w:rsidR="00D5676D">
              <w:rPr>
                <w:rFonts w:eastAsia="Times New Roman"/>
              </w:rPr>
              <w:t>ommission</w:t>
            </w:r>
            <w:r w:rsidRPr="00751A5F">
              <w:rPr>
                <w:rFonts w:eastAsia="Times New Roman"/>
              </w:rPr>
              <w:t xml:space="preserve"> to reimburse the state for costs associated with establishing </w:t>
            </w:r>
            <w:r w:rsidR="00D5676D">
              <w:rPr>
                <w:rFonts w:eastAsia="Times New Roman"/>
              </w:rPr>
              <w:t xml:space="preserve">and operating </w:t>
            </w:r>
            <w:r w:rsidRPr="00751A5F">
              <w:rPr>
                <w:rFonts w:eastAsia="Times New Roman"/>
              </w:rPr>
              <w:t xml:space="preserve">the </w:t>
            </w:r>
            <w:r w:rsidR="00D5676D">
              <w:rPr>
                <w:rFonts w:eastAsia="Times New Roman"/>
              </w:rPr>
              <w:t xml:space="preserve">24/7 sobriety </w:t>
            </w:r>
            <w:r w:rsidRPr="00751A5F">
              <w:rPr>
                <w:rFonts w:eastAsia="Times New Roman"/>
              </w:rPr>
              <w:t xml:space="preserve">program and the </w:t>
            </w:r>
            <w:r w:rsidR="00D406CF">
              <w:rPr>
                <w:rFonts w:eastAsia="Times New Roman"/>
              </w:rPr>
              <w:t>Washington Association of Sheriffs and Police Chiefs</w:t>
            </w:r>
            <w:r w:rsidRPr="00751A5F">
              <w:rPr>
                <w:rFonts w:eastAsia="Times New Roman"/>
              </w:rPr>
              <w:t xml:space="preserve"> for ongoing program administration costs. </w:t>
            </w:r>
            <w:r w:rsidR="00D5676D">
              <w:rPr>
                <w:rFonts w:eastAsia="Times New Roman"/>
              </w:rPr>
              <w:t xml:space="preserve">An appropriation is not required for expenditures and the account is not subject to allotment procedures under chapter 43.88 RCW.  Funds in the account may not lapse and must carry forward from biennium to biennium.  Interest earned by the account must be retained in the account.  </w:t>
            </w:r>
            <w:r w:rsidRPr="00751A5F">
              <w:rPr>
                <w:rFonts w:eastAsia="Times New Roman"/>
              </w:rPr>
              <w:t xml:space="preserve">The </w:t>
            </w:r>
            <w:r w:rsidR="00D5676D">
              <w:rPr>
                <w:rFonts w:eastAsia="Times New Roman"/>
              </w:rPr>
              <w:t>criminal justice training commission</w:t>
            </w:r>
            <w:r w:rsidRPr="00751A5F">
              <w:rPr>
                <w:rFonts w:eastAsia="Times New Roman"/>
              </w:rPr>
              <w:t xml:space="preserve"> may accept for deposit in </w:t>
            </w:r>
            <w:r w:rsidRPr="00751A5F">
              <w:rPr>
                <w:rFonts w:eastAsia="Times New Roman"/>
              </w:rPr>
              <w:lastRenderedPageBreak/>
              <w:t xml:space="preserve">the account money from donations, gifts, grants, participation fees, and user fees or payments. </w:t>
            </w:r>
          </w:p>
        </w:tc>
      </w:tr>
    </w:tbl>
    <w:p w:rsidR="00011D77" w:rsidRPr="00751A5F" w:rsidRDefault="00011D77" w:rsidP="00154498">
      <w:pPr>
        <w:spacing w:after="0" w:line="240" w:lineRule="auto"/>
        <w:rPr>
          <w:rFonts w:eastAsia="Times New Roman" w:cs="Arial"/>
        </w:rPr>
      </w:pPr>
    </w:p>
    <w:tbl>
      <w:tblPr>
        <w:tblW w:w="4954" w:type="pct"/>
        <w:tblCellSpacing w:w="0" w:type="dxa"/>
        <w:tblCellMar>
          <w:left w:w="0" w:type="dxa"/>
          <w:right w:w="75" w:type="dxa"/>
        </w:tblCellMar>
        <w:tblLook w:val="04A0" w:firstRow="1" w:lastRow="0" w:firstColumn="1" w:lastColumn="0" w:noHBand="0" w:noVBand="1"/>
      </w:tblPr>
      <w:tblGrid>
        <w:gridCol w:w="8635"/>
      </w:tblGrid>
      <w:tr w:rsidR="00751A5F" w:rsidRPr="00751A5F" w:rsidTr="00751A5F">
        <w:trPr>
          <w:tblCellSpacing w:w="0" w:type="dxa"/>
        </w:trPr>
        <w:tc>
          <w:tcPr>
            <w:tcW w:w="0" w:type="auto"/>
            <w:vAlign w:val="bottom"/>
            <w:hideMark/>
          </w:tcPr>
          <w:p w:rsidR="00751A5F" w:rsidRPr="00DF42E8" w:rsidRDefault="00751A5F" w:rsidP="003C5AAB">
            <w:pPr>
              <w:spacing w:before="100" w:beforeAutospacing="1" w:after="100" w:afterAutospacing="1"/>
              <w:rPr>
                <w:rFonts w:eastAsia="Times New Roman"/>
                <w:b/>
              </w:rPr>
            </w:pPr>
            <w:r w:rsidRPr="00DF42E8">
              <w:rPr>
                <w:rFonts w:eastAsia="Times New Roman"/>
                <w:b/>
              </w:rPr>
              <w:t>RCW 36.28A.330</w:t>
            </w:r>
          </w:p>
          <w:p w:rsidR="00751A5F" w:rsidRPr="00751A5F" w:rsidRDefault="00751A5F" w:rsidP="003C5AAB">
            <w:pPr>
              <w:spacing w:before="100" w:beforeAutospacing="1" w:after="100" w:afterAutospacing="1"/>
              <w:rPr>
                <w:rFonts w:eastAsia="Times New Roman"/>
                <w:kern w:val="36"/>
              </w:rPr>
            </w:pPr>
            <w:r w:rsidRPr="00DF42E8">
              <w:rPr>
                <w:rFonts w:eastAsia="Times New Roman"/>
                <w:b/>
                <w:kern w:val="36"/>
              </w:rPr>
              <w:t>24/7 sobriety program definitions.</w:t>
            </w:r>
          </w:p>
          <w:p w:rsidR="00751A5F" w:rsidRPr="00751A5F" w:rsidRDefault="00751A5F" w:rsidP="00EE559F">
            <w:pPr>
              <w:spacing w:before="100" w:beforeAutospacing="1" w:after="100" w:afterAutospacing="1"/>
              <w:rPr>
                <w:rFonts w:eastAsia="Times New Roman" w:cs="Arial"/>
                <w:color w:val="000000"/>
                <w:kern w:val="36"/>
              </w:rPr>
            </w:pPr>
            <w:r w:rsidRPr="00751A5F">
              <w:rPr>
                <w:rFonts w:eastAsia="Times New Roman" w:cs="Arial"/>
              </w:rPr>
              <w:t xml:space="preserve">The definitions in this section apply throughout RCW </w:t>
            </w:r>
            <w:hyperlink r:id="rId22" w:history="1">
              <w:r w:rsidRPr="00751A5F">
                <w:rPr>
                  <w:rFonts w:eastAsia="Times New Roman" w:cs="Arial"/>
                  <w:color w:val="2B674D"/>
                  <w:u w:val="single"/>
                </w:rPr>
                <w:t>36.28A.300</w:t>
              </w:r>
            </w:hyperlink>
            <w:r w:rsidRPr="00751A5F">
              <w:rPr>
                <w:rFonts w:eastAsia="Times New Roman" w:cs="Arial"/>
              </w:rPr>
              <w:t xml:space="preserve"> through </w:t>
            </w:r>
            <w:hyperlink r:id="rId23" w:history="1">
              <w:r w:rsidRPr="00751A5F">
                <w:rPr>
                  <w:rFonts w:eastAsia="Times New Roman" w:cs="Arial"/>
                  <w:color w:val="2B674D"/>
                  <w:u w:val="single"/>
                </w:rPr>
                <w:t>36.28A.390</w:t>
              </w:r>
            </w:hyperlink>
            <w:r w:rsidRPr="00751A5F">
              <w:rPr>
                <w:rFonts w:eastAsia="Times New Roman" w:cs="Arial"/>
              </w:rPr>
              <w:t xml:space="preserve"> unless the context clearly requires otherwise.</w:t>
            </w:r>
            <w:r w:rsidRPr="00751A5F">
              <w:rPr>
                <w:rFonts w:eastAsia="Times New Roman" w:cs="Arial"/>
              </w:rPr>
              <w:br/>
            </w:r>
            <w:r w:rsidRPr="00751A5F">
              <w:rPr>
                <w:rFonts w:eastAsia="Times New Roman" w:cs="Arial"/>
              </w:rPr>
              <w:br/>
              <w:t xml:space="preserve">(1) "24/7 </w:t>
            </w:r>
            <w:r w:rsidR="00D5676D">
              <w:rPr>
                <w:rFonts w:eastAsia="Times New Roman" w:cs="Arial"/>
              </w:rPr>
              <w:t>sobriety program”</w:t>
            </w:r>
            <w:r w:rsidRPr="00751A5F">
              <w:rPr>
                <w:rFonts w:eastAsia="Times New Roman" w:cs="Arial"/>
              </w:rPr>
              <w:t xml:space="preserve"> </w:t>
            </w:r>
            <w:r w:rsidR="00D5676D">
              <w:rPr>
                <w:rFonts w:eastAsia="Times New Roman" w:cs="Arial"/>
              </w:rPr>
              <w:t xml:space="preserve">a program in which a participant submits to testing of the participant’s blood, breath, urine, or other bodily substance to determine the presence of alcohol or any drug as defined in RCW 46.61.540.  Testing must take place at a location or locations designated by the participating agency, or, with the concurrence of the </w:t>
            </w:r>
            <w:r w:rsidR="00D406CF">
              <w:rPr>
                <w:rFonts w:eastAsia="Times New Roman" w:cs="Arial"/>
              </w:rPr>
              <w:t>Washington Association of Sheriffs and Police Chiefs</w:t>
            </w:r>
            <w:r w:rsidR="00D5676D">
              <w:rPr>
                <w:rFonts w:eastAsia="Times New Roman" w:cs="Arial"/>
              </w:rPr>
              <w:t xml:space="preserve">, by an alternate method. </w:t>
            </w:r>
            <w:r w:rsidRPr="00751A5F">
              <w:rPr>
                <w:rFonts w:eastAsia="Times New Roman" w:cs="Arial"/>
              </w:rPr>
              <w:br/>
            </w:r>
            <w:r w:rsidRPr="00751A5F">
              <w:rPr>
                <w:rFonts w:eastAsia="Times New Roman" w:cs="Arial"/>
              </w:rPr>
              <w:br/>
              <w:t xml:space="preserve">(2) "Participant" means a person who has one or more prior convictions for a violation of RCW </w:t>
            </w:r>
            <w:hyperlink r:id="rId24" w:history="1">
              <w:r w:rsidRPr="00751A5F">
                <w:rPr>
                  <w:rFonts w:eastAsia="Times New Roman" w:cs="Arial"/>
                  <w:color w:val="2B674D"/>
                  <w:u w:val="single"/>
                </w:rPr>
                <w:t>46.61.502</w:t>
              </w:r>
            </w:hyperlink>
            <w:r w:rsidRPr="00751A5F">
              <w:rPr>
                <w:rFonts w:eastAsia="Times New Roman" w:cs="Arial"/>
              </w:rPr>
              <w:t xml:space="preserve"> or </w:t>
            </w:r>
            <w:hyperlink r:id="rId25" w:history="1">
              <w:r w:rsidRPr="00751A5F">
                <w:rPr>
                  <w:rFonts w:eastAsia="Times New Roman" w:cs="Arial"/>
                  <w:color w:val="2B674D"/>
                  <w:u w:val="single"/>
                </w:rPr>
                <w:t>46.61.504</w:t>
              </w:r>
            </w:hyperlink>
            <w:r w:rsidRPr="00751A5F">
              <w:rPr>
                <w:rFonts w:eastAsia="Times New Roman" w:cs="Arial"/>
              </w:rPr>
              <w:t xml:space="preserve"> and who has been ordered by a court to participate in the 24/7 sobriety program.</w:t>
            </w:r>
            <w:r w:rsidRPr="00751A5F">
              <w:rPr>
                <w:rFonts w:eastAsia="Times New Roman" w:cs="Arial"/>
              </w:rPr>
              <w:br/>
            </w:r>
            <w:r w:rsidRPr="00751A5F">
              <w:rPr>
                <w:rFonts w:eastAsia="Times New Roman" w:cs="Arial"/>
              </w:rPr>
              <w:br/>
              <w:t>(3) "Participating agency" means a</w:t>
            </w:r>
            <w:r w:rsidR="00113539">
              <w:rPr>
                <w:rFonts w:eastAsia="Times New Roman" w:cs="Arial"/>
              </w:rPr>
              <w:t xml:space="preserve">ny entity located in the state of Washington that has a written agreement with the </w:t>
            </w:r>
            <w:r w:rsidR="00D406CF">
              <w:rPr>
                <w:rFonts w:eastAsia="Times New Roman" w:cs="Arial"/>
              </w:rPr>
              <w:t>Washington Association of Sheriffs and Police Chiefs</w:t>
            </w:r>
            <w:r w:rsidR="00113539">
              <w:rPr>
                <w:rFonts w:eastAsia="Times New Roman" w:cs="Arial"/>
              </w:rPr>
              <w:t xml:space="preserve"> to participate in the 24/7 sobriety program, and includes, but is not limited to, a sheriff, a police chief, any other local, regional, or state corrections or probation entity, and any other entity designated by a sheriff, police chief, or any other local, regional, or state corrections or probation entity to perform testing in the 24/7 sobriety program.</w:t>
            </w:r>
            <w:r w:rsidRPr="00751A5F">
              <w:rPr>
                <w:rFonts w:eastAsia="Times New Roman" w:cs="Arial"/>
              </w:rPr>
              <w:t xml:space="preserve"> </w:t>
            </w:r>
            <w:r w:rsidRPr="00751A5F">
              <w:rPr>
                <w:rFonts w:eastAsia="Times New Roman" w:cs="Arial"/>
              </w:rPr>
              <w:br/>
              <w:t xml:space="preserve">(4) "Participation agreement" means a written document executed by a participant agreeing to participate in the 24/7 sobriety program in a form approved by the </w:t>
            </w:r>
            <w:r w:rsidR="00D406CF">
              <w:rPr>
                <w:rFonts w:eastAsia="Times New Roman" w:cs="Arial"/>
              </w:rPr>
              <w:t>Washington Association of Sheriffs and Police Chiefs</w:t>
            </w:r>
            <w:r w:rsidRPr="00751A5F">
              <w:rPr>
                <w:rFonts w:eastAsia="Times New Roman" w:cs="Arial"/>
              </w:rPr>
              <w:t xml:space="preserve"> that contains the following information:</w:t>
            </w:r>
            <w:r w:rsidRPr="00751A5F">
              <w:rPr>
                <w:rFonts w:eastAsia="Times New Roman" w:cs="Arial"/>
              </w:rPr>
              <w:br/>
            </w:r>
            <w:r w:rsidRPr="00751A5F">
              <w:rPr>
                <w:rFonts w:eastAsia="Times New Roman" w:cs="Arial"/>
              </w:rPr>
              <w:br/>
              <w:t>     (a) The type, frequency, and time period of testing;</w:t>
            </w:r>
            <w:r w:rsidRPr="00751A5F">
              <w:rPr>
                <w:rFonts w:eastAsia="Times New Roman" w:cs="Arial"/>
              </w:rPr>
              <w:br/>
              <w:t>     (b) The location of testing;</w:t>
            </w:r>
            <w:r w:rsidRPr="00751A5F">
              <w:rPr>
                <w:rFonts w:eastAsia="Times New Roman" w:cs="Arial"/>
              </w:rPr>
              <w:br/>
              <w:t>     (c) The fees and payment procedures required for testing; and</w:t>
            </w:r>
            <w:r w:rsidRPr="00751A5F">
              <w:rPr>
                <w:rFonts w:eastAsia="Times New Roman" w:cs="Arial"/>
              </w:rPr>
              <w:br/>
              <w:t>     (d) The responsibilities and obligations of the participant under the 24/7 sobriety program.</w:t>
            </w:r>
          </w:p>
        </w:tc>
      </w:tr>
    </w:tbl>
    <w:p w:rsidR="00011D77" w:rsidRPr="00751A5F" w:rsidRDefault="00011D77" w:rsidP="00154498">
      <w:pPr>
        <w:spacing w:after="0" w:line="240" w:lineRule="auto"/>
        <w:rPr>
          <w:rFonts w:eastAsia="Times New Roman" w:cs="Arial"/>
        </w:rPr>
      </w:pPr>
    </w:p>
    <w:tbl>
      <w:tblPr>
        <w:tblW w:w="4954" w:type="pct"/>
        <w:tblCellSpacing w:w="0" w:type="dxa"/>
        <w:tblCellMar>
          <w:left w:w="0" w:type="dxa"/>
          <w:right w:w="75" w:type="dxa"/>
        </w:tblCellMar>
        <w:tblLook w:val="04A0" w:firstRow="1" w:lastRow="0" w:firstColumn="1" w:lastColumn="0" w:noHBand="0" w:noVBand="1"/>
      </w:tblPr>
      <w:tblGrid>
        <w:gridCol w:w="8635"/>
      </w:tblGrid>
      <w:tr w:rsidR="00751A5F" w:rsidRPr="00751A5F" w:rsidTr="00751A5F">
        <w:trPr>
          <w:tblCellSpacing w:w="0" w:type="dxa"/>
        </w:trPr>
        <w:tc>
          <w:tcPr>
            <w:tcW w:w="0" w:type="auto"/>
            <w:vAlign w:val="bottom"/>
            <w:hideMark/>
          </w:tcPr>
          <w:p w:rsidR="00751A5F" w:rsidRPr="00DF42E8" w:rsidRDefault="00751A5F" w:rsidP="003C5AAB">
            <w:pPr>
              <w:spacing w:before="100" w:beforeAutospacing="1" w:after="100" w:afterAutospacing="1"/>
              <w:rPr>
                <w:rFonts w:eastAsia="Times New Roman"/>
                <w:b/>
              </w:rPr>
            </w:pPr>
            <w:r w:rsidRPr="00DF42E8">
              <w:rPr>
                <w:rFonts w:eastAsia="Times New Roman"/>
                <w:b/>
              </w:rPr>
              <w:lastRenderedPageBreak/>
              <w:t>RCW 36.28A.340</w:t>
            </w:r>
          </w:p>
          <w:p w:rsidR="00751A5F" w:rsidRPr="00DF42E8" w:rsidRDefault="00751A5F" w:rsidP="003C5AAB">
            <w:pPr>
              <w:spacing w:before="100" w:beforeAutospacing="1" w:after="100" w:afterAutospacing="1"/>
              <w:rPr>
                <w:rFonts w:eastAsia="Times New Roman"/>
                <w:b/>
                <w:kern w:val="36"/>
              </w:rPr>
            </w:pPr>
            <w:r w:rsidRPr="00DF42E8">
              <w:rPr>
                <w:rFonts w:eastAsia="Times New Roman"/>
                <w:b/>
                <w:kern w:val="36"/>
              </w:rPr>
              <w:t xml:space="preserve">24/7 sobriety program — Counties or cities may participate. </w:t>
            </w:r>
          </w:p>
          <w:p w:rsidR="00751A5F" w:rsidRPr="00751A5F" w:rsidRDefault="00751A5F" w:rsidP="00EE559F">
            <w:pPr>
              <w:spacing w:before="100" w:beforeAutospacing="1" w:after="100" w:afterAutospacing="1"/>
              <w:rPr>
                <w:rFonts w:eastAsia="Times New Roman" w:cs="Arial"/>
              </w:rPr>
            </w:pPr>
            <w:r w:rsidRPr="00751A5F">
              <w:rPr>
                <w:rFonts w:eastAsia="Times New Roman" w:cs="Arial"/>
              </w:rPr>
              <w:t>Each county or city, through its sheriff or chief, may participate in the 24/7 sobriety program. If a sheriff or chief is unwilling or unable to participate in the 24/7 sobriety program, the sheriff or chief may designate an entity willing to provide the service.</w:t>
            </w:r>
          </w:p>
        </w:tc>
      </w:tr>
    </w:tbl>
    <w:p w:rsidR="00011D77" w:rsidRPr="00751A5F" w:rsidRDefault="00011D77" w:rsidP="00154498">
      <w:pPr>
        <w:spacing w:after="0" w:line="240" w:lineRule="auto"/>
        <w:outlineLvl w:val="1"/>
        <w:rPr>
          <w:rFonts w:eastAsia="Times New Roman" w:cs="Arial"/>
          <w:color w:val="000000"/>
        </w:rPr>
      </w:pPr>
    </w:p>
    <w:tbl>
      <w:tblPr>
        <w:tblW w:w="4951" w:type="pct"/>
        <w:tblCellSpacing w:w="0" w:type="dxa"/>
        <w:tblCellMar>
          <w:left w:w="0" w:type="dxa"/>
          <w:right w:w="75" w:type="dxa"/>
        </w:tblCellMar>
        <w:tblLook w:val="04A0" w:firstRow="1" w:lastRow="0" w:firstColumn="1" w:lastColumn="0" w:noHBand="0" w:noVBand="1"/>
      </w:tblPr>
      <w:tblGrid>
        <w:gridCol w:w="8630"/>
      </w:tblGrid>
      <w:tr w:rsidR="00751A5F" w:rsidRPr="00751A5F" w:rsidTr="00751A5F">
        <w:trPr>
          <w:tblCellSpacing w:w="0" w:type="dxa"/>
        </w:trPr>
        <w:tc>
          <w:tcPr>
            <w:tcW w:w="5000" w:type="pct"/>
            <w:vAlign w:val="bottom"/>
            <w:hideMark/>
          </w:tcPr>
          <w:p w:rsidR="00751A5F" w:rsidRPr="00DF42E8" w:rsidRDefault="00751A5F" w:rsidP="003C5AAB">
            <w:pPr>
              <w:spacing w:before="100" w:beforeAutospacing="1" w:after="100" w:afterAutospacing="1"/>
              <w:rPr>
                <w:rFonts w:eastAsia="Times New Roman"/>
                <w:b/>
              </w:rPr>
            </w:pPr>
            <w:r w:rsidRPr="00DF42E8">
              <w:rPr>
                <w:rFonts w:eastAsia="Times New Roman"/>
                <w:b/>
              </w:rPr>
              <w:t>RCW 36.28A.350</w:t>
            </w:r>
          </w:p>
          <w:p w:rsidR="00751A5F" w:rsidRPr="00DF42E8" w:rsidRDefault="00751A5F" w:rsidP="003C5AAB">
            <w:pPr>
              <w:spacing w:before="100" w:beforeAutospacing="1" w:after="100" w:afterAutospacing="1"/>
              <w:rPr>
                <w:rFonts w:eastAsia="Times New Roman"/>
                <w:b/>
                <w:kern w:val="36"/>
              </w:rPr>
            </w:pPr>
            <w:r w:rsidRPr="00DF42E8">
              <w:rPr>
                <w:rFonts w:eastAsia="Times New Roman"/>
                <w:b/>
                <w:kern w:val="36"/>
              </w:rPr>
              <w:t xml:space="preserve">24/7 sobriety program — Bond or pretrial release. </w:t>
            </w:r>
          </w:p>
          <w:p w:rsidR="00751A5F" w:rsidRPr="00751A5F" w:rsidRDefault="00751A5F" w:rsidP="00EE559F">
            <w:pPr>
              <w:spacing w:before="100" w:beforeAutospacing="1" w:after="100" w:afterAutospacing="1"/>
              <w:rPr>
                <w:rFonts w:eastAsia="Times New Roman" w:cs="Arial"/>
                <w:color w:val="000000"/>
                <w:kern w:val="36"/>
              </w:rPr>
            </w:pPr>
            <w:r w:rsidRPr="00751A5F">
              <w:rPr>
                <w:rFonts w:eastAsia="Times New Roman" w:cs="Arial"/>
              </w:rPr>
              <w:t>The court may condition any bond or pretrial release upon participation in the 24/7 sobriety program and payment of associated costs and expenses, if available.</w:t>
            </w:r>
          </w:p>
        </w:tc>
      </w:tr>
    </w:tbl>
    <w:p w:rsidR="00011D77" w:rsidRPr="00751A5F" w:rsidRDefault="00011D77" w:rsidP="00154498">
      <w:pPr>
        <w:spacing w:after="0" w:line="240" w:lineRule="auto"/>
        <w:rPr>
          <w:rFonts w:eastAsia="Times New Roman" w:cs="Arial"/>
        </w:rPr>
      </w:pPr>
    </w:p>
    <w:tbl>
      <w:tblPr>
        <w:tblW w:w="4954" w:type="pct"/>
        <w:tblCellSpacing w:w="0" w:type="dxa"/>
        <w:tblCellMar>
          <w:left w:w="0" w:type="dxa"/>
          <w:right w:w="75" w:type="dxa"/>
        </w:tblCellMar>
        <w:tblLook w:val="04A0" w:firstRow="1" w:lastRow="0" w:firstColumn="1" w:lastColumn="0" w:noHBand="0" w:noVBand="1"/>
      </w:tblPr>
      <w:tblGrid>
        <w:gridCol w:w="8635"/>
      </w:tblGrid>
      <w:tr w:rsidR="00751A5F" w:rsidRPr="00751A5F" w:rsidTr="00751A5F">
        <w:trPr>
          <w:tblCellSpacing w:w="0" w:type="dxa"/>
        </w:trPr>
        <w:tc>
          <w:tcPr>
            <w:tcW w:w="0" w:type="auto"/>
            <w:vAlign w:val="bottom"/>
            <w:hideMark/>
          </w:tcPr>
          <w:p w:rsidR="00751A5F" w:rsidRPr="00DF42E8" w:rsidRDefault="00751A5F" w:rsidP="003C5AAB">
            <w:pPr>
              <w:spacing w:before="100" w:beforeAutospacing="1" w:after="100" w:afterAutospacing="1"/>
              <w:rPr>
                <w:rFonts w:eastAsia="Times New Roman"/>
                <w:b/>
              </w:rPr>
            </w:pPr>
            <w:r w:rsidRPr="00DF42E8">
              <w:rPr>
                <w:rFonts w:eastAsia="Times New Roman"/>
                <w:b/>
              </w:rPr>
              <w:t>RCW 36.28A.360</w:t>
            </w:r>
          </w:p>
          <w:p w:rsidR="00751A5F" w:rsidRPr="00DF42E8" w:rsidRDefault="00751A5F" w:rsidP="003C5AAB">
            <w:pPr>
              <w:spacing w:before="100" w:beforeAutospacing="1" w:after="100" w:afterAutospacing="1"/>
              <w:rPr>
                <w:rFonts w:eastAsia="Times New Roman"/>
                <w:b/>
                <w:kern w:val="36"/>
              </w:rPr>
            </w:pPr>
            <w:r w:rsidRPr="00DF42E8">
              <w:rPr>
                <w:rFonts w:eastAsia="Times New Roman"/>
                <w:b/>
                <w:kern w:val="36"/>
              </w:rPr>
              <w:t xml:space="preserve">24/7 sobriety program — </w:t>
            </w:r>
            <w:r w:rsidR="00D406CF">
              <w:rPr>
                <w:rFonts w:eastAsia="Times New Roman"/>
                <w:b/>
                <w:kern w:val="36"/>
              </w:rPr>
              <w:t>Washington Association of Sheriffs and Police Chiefs</w:t>
            </w:r>
            <w:r w:rsidRPr="00DF42E8">
              <w:rPr>
                <w:rFonts w:eastAsia="Times New Roman"/>
                <w:b/>
                <w:kern w:val="36"/>
              </w:rPr>
              <w:t xml:space="preserve"> may adopt policies and procedures.</w:t>
            </w:r>
          </w:p>
          <w:p w:rsidR="00751A5F" w:rsidRPr="00751A5F" w:rsidRDefault="00751A5F" w:rsidP="003C5AAB">
            <w:pPr>
              <w:spacing w:before="100" w:beforeAutospacing="1" w:after="100" w:afterAutospacing="1"/>
              <w:rPr>
                <w:rFonts w:eastAsia="Times New Roman" w:cs="Arial"/>
              </w:rPr>
            </w:pPr>
            <w:r w:rsidRPr="00751A5F">
              <w:rPr>
                <w:rFonts w:eastAsia="Times New Roman" w:cs="Arial"/>
              </w:rPr>
              <w:t xml:space="preserve">The </w:t>
            </w:r>
            <w:r w:rsidR="00D406CF">
              <w:rPr>
                <w:rFonts w:eastAsia="Times New Roman" w:cs="Arial"/>
              </w:rPr>
              <w:t>Washington Association of Sheriffs and Police Chiefs</w:t>
            </w:r>
            <w:r w:rsidRPr="00751A5F">
              <w:rPr>
                <w:rFonts w:eastAsia="Times New Roman" w:cs="Arial"/>
              </w:rPr>
              <w:t xml:space="preserve"> may adopt policies and procedures for the administration of the 24/7 sobriety program to:</w:t>
            </w:r>
            <w:r w:rsidRPr="00751A5F">
              <w:rPr>
                <w:rFonts w:eastAsia="Times New Roman" w:cs="Arial"/>
              </w:rPr>
              <w:br/>
            </w:r>
            <w:r w:rsidRPr="00751A5F">
              <w:rPr>
                <w:rFonts w:eastAsia="Times New Roman" w:cs="Arial"/>
              </w:rPr>
              <w:br/>
              <w:t>(1) Provide for procedures and apparatus for testing;</w:t>
            </w:r>
          </w:p>
          <w:p w:rsidR="00751A5F" w:rsidRPr="00751A5F" w:rsidRDefault="00751A5F" w:rsidP="003C5AAB">
            <w:pPr>
              <w:spacing w:before="100" w:beforeAutospacing="1" w:after="100" w:afterAutospacing="1"/>
              <w:rPr>
                <w:rFonts w:eastAsia="Times New Roman" w:cs="Arial"/>
              </w:rPr>
            </w:pPr>
            <w:r w:rsidRPr="00751A5F">
              <w:rPr>
                <w:rFonts w:eastAsia="Times New Roman" w:cs="Arial"/>
              </w:rPr>
              <w:t>(2) Establish fees and costs for participation in the program to be paid by the participants;</w:t>
            </w:r>
          </w:p>
          <w:p w:rsidR="00751A5F" w:rsidRPr="00751A5F" w:rsidRDefault="00751A5F" w:rsidP="00EE559F">
            <w:pPr>
              <w:spacing w:before="100" w:beforeAutospacing="1" w:after="100" w:afterAutospacing="1"/>
              <w:rPr>
                <w:rFonts w:eastAsia="Times New Roman" w:cs="Arial"/>
                <w:b/>
                <w:color w:val="000000"/>
                <w:kern w:val="36"/>
              </w:rPr>
            </w:pPr>
            <w:r w:rsidRPr="00751A5F">
              <w:rPr>
                <w:rFonts w:eastAsia="Times New Roman" w:cs="Arial"/>
              </w:rPr>
              <w:t>(3) Require the submission of reports and information by law enforcement agencies within this state.</w:t>
            </w:r>
          </w:p>
        </w:tc>
      </w:tr>
    </w:tbl>
    <w:p w:rsidR="00751A5F" w:rsidRPr="00751A5F" w:rsidRDefault="00751A5F" w:rsidP="00154498">
      <w:pPr>
        <w:spacing w:after="0" w:line="240" w:lineRule="auto"/>
        <w:rPr>
          <w:rFonts w:eastAsia="Times New Roman" w:cs="Arial"/>
        </w:rPr>
      </w:pPr>
    </w:p>
    <w:tbl>
      <w:tblPr>
        <w:tblW w:w="4954" w:type="pct"/>
        <w:tblCellSpacing w:w="0" w:type="dxa"/>
        <w:tblCellMar>
          <w:left w:w="0" w:type="dxa"/>
          <w:right w:w="75" w:type="dxa"/>
        </w:tblCellMar>
        <w:tblLook w:val="04A0" w:firstRow="1" w:lastRow="0" w:firstColumn="1" w:lastColumn="0" w:noHBand="0" w:noVBand="1"/>
      </w:tblPr>
      <w:tblGrid>
        <w:gridCol w:w="8635"/>
      </w:tblGrid>
      <w:tr w:rsidR="00751A5F" w:rsidRPr="00751A5F" w:rsidTr="00751A5F">
        <w:trPr>
          <w:tblCellSpacing w:w="0" w:type="dxa"/>
        </w:trPr>
        <w:tc>
          <w:tcPr>
            <w:tcW w:w="0" w:type="auto"/>
            <w:vAlign w:val="bottom"/>
            <w:hideMark/>
          </w:tcPr>
          <w:p w:rsidR="00751A5F" w:rsidRPr="00DF42E8" w:rsidRDefault="00751A5F" w:rsidP="003C5AAB">
            <w:pPr>
              <w:spacing w:before="100" w:beforeAutospacing="1" w:after="100" w:afterAutospacing="1"/>
              <w:rPr>
                <w:rFonts w:eastAsia="Times New Roman"/>
                <w:b/>
              </w:rPr>
            </w:pPr>
            <w:r w:rsidRPr="00DF42E8">
              <w:rPr>
                <w:rFonts w:eastAsia="Times New Roman"/>
                <w:b/>
              </w:rPr>
              <w:t>RCW 36.28A.370</w:t>
            </w:r>
          </w:p>
          <w:p w:rsidR="00751A5F" w:rsidRPr="00DF42E8" w:rsidRDefault="00751A5F" w:rsidP="003C5AAB">
            <w:pPr>
              <w:spacing w:before="100" w:beforeAutospacing="1" w:after="100" w:afterAutospacing="1"/>
              <w:rPr>
                <w:rFonts w:eastAsia="Times New Roman"/>
                <w:b/>
                <w:kern w:val="36"/>
              </w:rPr>
            </w:pPr>
            <w:r w:rsidRPr="00DF42E8">
              <w:rPr>
                <w:rFonts w:eastAsia="Times New Roman"/>
                <w:b/>
                <w:kern w:val="36"/>
              </w:rPr>
              <w:t>24/7 sobriety account — Distribution of funds. (</w:t>
            </w:r>
            <w:r w:rsidRPr="00DF42E8">
              <w:rPr>
                <w:rFonts w:eastAsia="Times New Roman"/>
                <w:b/>
                <w:i/>
                <w:iCs/>
                <w:kern w:val="36"/>
              </w:rPr>
              <w:t>Effective January 1, 2014.</w:t>
            </w:r>
            <w:r w:rsidRPr="00DF42E8">
              <w:rPr>
                <w:rFonts w:eastAsia="Times New Roman"/>
                <w:b/>
                <w:kern w:val="36"/>
              </w:rPr>
              <w:t>)</w:t>
            </w:r>
          </w:p>
          <w:p w:rsidR="00751A5F" w:rsidRDefault="00751A5F" w:rsidP="003C5AAB">
            <w:pPr>
              <w:spacing w:before="100" w:beforeAutospacing="1" w:after="100" w:afterAutospacing="1"/>
              <w:rPr>
                <w:rFonts w:eastAsia="Times New Roman" w:cs="Arial"/>
              </w:rPr>
            </w:pPr>
            <w:r w:rsidRPr="00751A5F">
              <w:rPr>
                <w:rFonts w:eastAsia="Times New Roman" w:cs="Arial"/>
              </w:rPr>
              <w:t xml:space="preserve">(1) Any daily user fee, installation fee, deactivation fee, enrollment fee, or monitoring fee </w:t>
            </w:r>
            <w:r w:rsidR="00113539">
              <w:rPr>
                <w:rFonts w:eastAsia="Times New Roman" w:cs="Arial"/>
              </w:rPr>
              <w:lastRenderedPageBreak/>
              <w:t xml:space="preserve">must </w:t>
            </w:r>
            <w:r w:rsidRPr="00751A5F">
              <w:rPr>
                <w:rFonts w:eastAsia="Times New Roman" w:cs="Arial"/>
              </w:rPr>
              <w:t xml:space="preserve">be collected by </w:t>
            </w:r>
            <w:r w:rsidR="00113539">
              <w:rPr>
                <w:rFonts w:eastAsia="Times New Roman" w:cs="Arial"/>
              </w:rPr>
              <w:t xml:space="preserve">the participating agency </w:t>
            </w:r>
            <w:r w:rsidRPr="00751A5F">
              <w:rPr>
                <w:rFonts w:eastAsia="Times New Roman" w:cs="Arial"/>
              </w:rPr>
              <w:t xml:space="preserve">and used </w:t>
            </w:r>
            <w:r w:rsidR="00113539">
              <w:rPr>
                <w:rFonts w:eastAsia="Times New Roman" w:cs="Arial"/>
              </w:rPr>
              <w:t xml:space="preserve"> </w:t>
            </w:r>
            <w:r w:rsidRPr="00751A5F">
              <w:rPr>
                <w:rFonts w:eastAsia="Times New Roman" w:cs="Arial"/>
              </w:rPr>
              <w:t xml:space="preserve">to defray the </w:t>
            </w:r>
            <w:r w:rsidR="00113539">
              <w:rPr>
                <w:rFonts w:eastAsia="Times New Roman" w:cs="Arial"/>
              </w:rPr>
              <w:t xml:space="preserve">participating agency’s </w:t>
            </w:r>
            <w:r w:rsidRPr="00751A5F">
              <w:rPr>
                <w:rFonts w:eastAsia="Times New Roman" w:cs="Arial"/>
              </w:rPr>
              <w:t>costs of the 24/7 sobriety program</w:t>
            </w:r>
            <w:r w:rsidR="00113539">
              <w:rPr>
                <w:rFonts w:eastAsia="Times New Roman" w:cs="Arial"/>
              </w:rPr>
              <w:t>.</w:t>
            </w:r>
            <w:r w:rsidRPr="00751A5F">
              <w:rPr>
                <w:rFonts w:eastAsia="Times New Roman" w:cs="Arial"/>
              </w:rPr>
              <w:t xml:space="preserve"> </w:t>
            </w:r>
            <w:r w:rsidRPr="00751A5F">
              <w:rPr>
                <w:rFonts w:eastAsia="Times New Roman" w:cs="Arial"/>
              </w:rPr>
              <w:br/>
              <w:t> (</w:t>
            </w:r>
            <w:r w:rsidR="00E0431B">
              <w:rPr>
                <w:rFonts w:eastAsia="Times New Roman" w:cs="Arial"/>
              </w:rPr>
              <w:t>2</w:t>
            </w:r>
            <w:r w:rsidRPr="00751A5F">
              <w:rPr>
                <w:rFonts w:eastAsia="Times New Roman" w:cs="Arial"/>
              </w:rPr>
              <w:t xml:space="preserve">) Any participation fee </w:t>
            </w:r>
            <w:r w:rsidR="00113539">
              <w:rPr>
                <w:rFonts w:eastAsia="Times New Roman" w:cs="Arial"/>
              </w:rPr>
              <w:t xml:space="preserve">must be </w:t>
            </w:r>
            <w:r w:rsidRPr="00751A5F">
              <w:rPr>
                <w:rFonts w:eastAsia="Times New Roman" w:cs="Arial"/>
              </w:rPr>
              <w:t xml:space="preserve">collected </w:t>
            </w:r>
            <w:r w:rsidR="00113539">
              <w:rPr>
                <w:rFonts w:eastAsia="Times New Roman" w:cs="Arial"/>
              </w:rPr>
              <w:t xml:space="preserve">by the participating agency and deposited in </w:t>
            </w:r>
            <w:r w:rsidRPr="00751A5F">
              <w:rPr>
                <w:rFonts w:eastAsia="Times New Roman" w:cs="Arial"/>
              </w:rPr>
              <w:t xml:space="preserve">the </w:t>
            </w:r>
            <w:r w:rsidR="00113539">
              <w:rPr>
                <w:rFonts w:eastAsia="Times New Roman" w:cs="Arial"/>
              </w:rPr>
              <w:t xml:space="preserve">state </w:t>
            </w:r>
            <w:r w:rsidRPr="00751A5F">
              <w:rPr>
                <w:rFonts w:eastAsia="Times New Roman" w:cs="Arial"/>
              </w:rPr>
              <w:t xml:space="preserve">24/7 sobriety </w:t>
            </w:r>
            <w:r w:rsidR="00113539">
              <w:rPr>
                <w:rFonts w:eastAsia="Times New Roman" w:cs="Arial"/>
              </w:rPr>
              <w:t>account</w:t>
            </w:r>
            <w:r w:rsidRPr="00751A5F">
              <w:rPr>
                <w:rFonts w:eastAsia="Times New Roman" w:cs="Arial"/>
              </w:rPr>
              <w:t xml:space="preserve"> to cover program administration costs incurred by the </w:t>
            </w:r>
            <w:r w:rsidR="00D406CF">
              <w:rPr>
                <w:rFonts w:eastAsia="Times New Roman" w:cs="Arial"/>
              </w:rPr>
              <w:t>Washington Association of Sheriffs and Police Chiefs</w:t>
            </w:r>
            <w:r>
              <w:rPr>
                <w:rFonts w:eastAsia="Times New Roman" w:cs="Arial"/>
              </w:rPr>
              <w:t>.</w:t>
            </w:r>
            <w:r>
              <w:rPr>
                <w:rFonts w:eastAsia="Times New Roman" w:cs="Arial"/>
              </w:rPr>
              <w:br/>
            </w:r>
            <w:r>
              <w:rPr>
                <w:rFonts w:eastAsia="Times New Roman" w:cs="Arial"/>
              </w:rPr>
              <w:br/>
              <w:t> </w:t>
            </w:r>
            <w:r w:rsidRPr="00751A5F">
              <w:rPr>
                <w:rFonts w:eastAsia="Times New Roman" w:cs="Arial"/>
              </w:rPr>
              <w:t>(</w:t>
            </w:r>
            <w:r w:rsidR="00E0431B">
              <w:rPr>
                <w:rFonts w:eastAsia="Times New Roman" w:cs="Arial"/>
              </w:rPr>
              <w:t>3</w:t>
            </w:r>
            <w:r w:rsidRPr="00751A5F">
              <w:rPr>
                <w:rFonts w:eastAsia="Times New Roman" w:cs="Arial"/>
              </w:rPr>
              <w:t>) All applicable fees shall be paid by the participant contemporaneously or in advance of the time when the fee becomes due</w:t>
            </w:r>
            <w:r w:rsidR="00113539">
              <w:rPr>
                <w:rFonts w:eastAsia="Times New Roman" w:cs="Arial"/>
              </w:rPr>
              <w:t>; however, cities and counties may subsidize or pay any applicable fees</w:t>
            </w:r>
            <w:r w:rsidRPr="00751A5F">
              <w:rPr>
                <w:rFonts w:eastAsia="Times New Roman" w:cs="Arial"/>
              </w:rPr>
              <w:t>.</w:t>
            </w:r>
          </w:p>
          <w:p w:rsidR="00E0431B" w:rsidRPr="00751A5F" w:rsidRDefault="00E0431B" w:rsidP="003C5AAB">
            <w:pPr>
              <w:spacing w:before="100" w:beforeAutospacing="1" w:after="100" w:afterAutospacing="1"/>
              <w:rPr>
                <w:rFonts w:eastAsia="Times New Roman" w:cs="Arial"/>
                <w:color w:val="000000"/>
                <w:kern w:val="36"/>
              </w:rPr>
            </w:pPr>
            <w:r>
              <w:rPr>
                <w:rFonts w:eastAsia="Times New Roman" w:cs="Arial"/>
              </w:rPr>
              <w:t>(4) A city or county may accept donations, gifts, grants, and other assistance to defray the participating agency’s costs of the 24/7 sobriety program.</w:t>
            </w:r>
          </w:p>
        </w:tc>
      </w:tr>
    </w:tbl>
    <w:p w:rsidR="00B37128" w:rsidRPr="00751A5F" w:rsidRDefault="00B37128" w:rsidP="00154498">
      <w:pPr>
        <w:spacing w:after="0" w:line="240" w:lineRule="auto"/>
        <w:rPr>
          <w:rFonts w:eastAsia="Times New Roman" w:cs="Arial"/>
        </w:rPr>
      </w:pPr>
    </w:p>
    <w:tbl>
      <w:tblPr>
        <w:tblW w:w="4954" w:type="pct"/>
        <w:tblCellSpacing w:w="0" w:type="dxa"/>
        <w:tblCellMar>
          <w:left w:w="0" w:type="dxa"/>
          <w:right w:w="75" w:type="dxa"/>
        </w:tblCellMar>
        <w:tblLook w:val="04A0" w:firstRow="1" w:lastRow="0" w:firstColumn="1" w:lastColumn="0" w:noHBand="0" w:noVBand="1"/>
      </w:tblPr>
      <w:tblGrid>
        <w:gridCol w:w="8635"/>
      </w:tblGrid>
      <w:tr w:rsidR="00751A5F" w:rsidRPr="00751A5F" w:rsidTr="00751A5F">
        <w:trPr>
          <w:tblCellSpacing w:w="0" w:type="dxa"/>
        </w:trPr>
        <w:tc>
          <w:tcPr>
            <w:tcW w:w="0" w:type="auto"/>
            <w:vAlign w:val="bottom"/>
            <w:hideMark/>
          </w:tcPr>
          <w:p w:rsidR="00751A5F" w:rsidRPr="00DF42E8" w:rsidRDefault="00751A5F" w:rsidP="003C5AAB">
            <w:pPr>
              <w:spacing w:before="100" w:beforeAutospacing="1" w:after="100" w:afterAutospacing="1"/>
              <w:rPr>
                <w:rFonts w:eastAsia="Times New Roman"/>
                <w:b/>
              </w:rPr>
            </w:pPr>
            <w:r w:rsidRPr="00DF42E8">
              <w:rPr>
                <w:rFonts w:eastAsia="Times New Roman"/>
                <w:b/>
              </w:rPr>
              <w:t>RCW 36.28A.380</w:t>
            </w:r>
          </w:p>
          <w:p w:rsidR="00751A5F" w:rsidRDefault="00751A5F" w:rsidP="003C5AAB">
            <w:pPr>
              <w:spacing w:before="100" w:beforeAutospacing="1" w:after="100" w:afterAutospacing="1"/>
              <w:rPr>
                <w:rFonts w:eastAsia="Times New Roman"/>
                <w:kern w:val="36"/>
              </w:rPr>
            </w:pPr>
            <w:r w:rsidRPr="00DF42E8">
              <w:rPr>
                <w:rFonts w:eastAsia="Times New Roman"/>
                <w:b/>
                <w:kern w:val="36"/>
              </w:rPr>
              <w:t xml:space="preserve">24/7 sobriety program — No waiver or reduction of fees. </w:t>
            </w:r>
          </w:p>
          <w:p w:rsidR="00751A5F" w:rsidRPr="00751A5F" w:rsidRDefault="00751A5F" w:rsidP="00EE559F">
            <w:pPr>
              <w:spacing w:before="100" w:beforeAutospacing="1" w:after="100" w:afterAutospacing="1"/>
              <w:rPr>
                <w:rFonts w:eastAsia="Times New Roman" w:cs="Arial"/>
                <w:color w:val="000000"/>
                <w:kern w:val="36"/>
              </w:rPr>
            </w:pPr>
            <w:r w:rsidRPr="00751A5F">
              <w:rPr>
                <w:rFonts w:eastAsia="Times New Roman" w:cs="Arial"/>
              </w:rPr>
              <w:t>The court shall not waive or reduce fees or associated costs charged for participation in the 24/7 sobriety program.</w:t>
            </w:r>
          </w:p>
        </w:tc>
      </w:tr>
    </w:tbl>
    <w:p w:rsidR="00011D77" w:rsidRPr="00751A5F" w:rsidRDefault="00011D77" w:rsidP="00154498">
      <w:pPr>
        <w:spacing w:after="0" w:line="240" w:lineRule="auto"/>
        <w:outlineLvl w:val="1"/>
        <w:rPr>
          <w:rFonts w:eastAsia="Times New Roman" w:cs="Arial"/>
          <w:color w:val="000000"/>
        </w:rPr>
      </w:pPr>
    </w:p>
    <w:tbl>
      <w:tblPr>
        <w:tblW w:w="4954" w:type="pct"/>
        <w:tblCellSpacing w:w="0" w:type="dxa"/>
        <w:tblCellMar>
          <w:left w:w="0" w:type="dxa"/>
          <w:right w:w="75" w:type="dxa"/>
        </w:tblCellMar>
        <w:tblLook w:val="04A0" w:firstRow="1" w:lastRow="0" w:firstColumn="1" w:lastColumn="0" w:noHBand="0" w:noVBand="1"/>
      </w:tblPr>
      <w:tblGrid>
        <w:gridCol w:w="8635"/>
      </w:tblGrid>
      <w:tr w:rsidR="00751A5F" w:rsidRPr="00751A5F" w:rsidTr="00751A5F">
        <w:trPr>
          <w:tblCellSpacing w:w="0" w:type="dxa"/>
        </w:trPr>
        <w:tc>
          <w:tcPr>
            <w:tcW w:w="0" w:type="auto"/>
            <w:vAlign w:val="bottom"/>
            <w:hideMark/>
          </w:tcPr>
          <w:p w:rsidR="00751A5F" w:rsidRPr="00DF42E8" w:rsidRDefault="00751A5F" w:rsidP="003C5AAB">
            <w:pPr>
              <w:spacing w:before="100" w:beforeAutospacing="1" w:after="100" w:afterAutospacing="1"/>
              <w:rPr>
                <w:rFonts w:eastAsia="Times New Roman"/>
                <w:b/>
              </w:rPr>
            </w:pPr>
            <w:r w:rsidRPr="00DF42E8">
              <w:rPr>
                <w:rFonts w:eastAsia="Times New Roman"/>
                <w:b/>
              </w:rPr>
              <w:t>RCW 36.28A.390</w:t>
            </w:r>
          </w:p>
          <w:p w:rsidR="00751A5F" w:rsidRPr="00DF42E8" w:rsidRDefault="00751A5F" w:rsidP="003C5AAB">
            <w:pPr>
              <w:spacing w:before="100" w:beforeAutospacing="1" w:after="100" w:afterAutospacing="1"/>
              <w:rPr>
                <w:rFonts w:eastAsia="Times New Roman"/>
                <w:b/>
                <w:kern w:val="36"/>
              </w:rPr>
            </w:pPr>
            <w:r w:rsidRPr="00DF42E8">
              <w:rPr>
                <w:rFonts w:eastAsia="Times New Roman"/>
                <w:b/>
                <w:kern w:val="36"/>
              </w:rPr>
              <w:t xml:space="preserve">24/7 sobriety program — Violation of terms — Penalties. </w:t>
            </w:r>
          </w:p>
          <w:p w:rsidR="00E0431B" w:rsidRPr="00EE559F" w:rsidRDefault="00E0431B" w:rsidP="00E36774">
            <w:pPr>
              <w:pStyle w:val="ListParagraph"/>
              <w:numPr>
                <w:ilvl w:val="1"/>
                <w:numId w:val="35"/>
              </w:numPr>
              <w:spacing w:before="100" w:beforeAutospacing="1" w:after="100" w:afterAutospacing="1" w:line="240" w:lineRule="auto"/>
              <w:rPr>
                <w:rFonts w:eastAsia="Times New Roman" w:cs="Arial"/>
              </w:rPr>
            </w:pPr>
            <w:r w:rsidRPr="00EE559F">
              <w:rPr>
                <w:rFonts w:eastAsia="Times New Roman" w:cs="Arial"/>
              </w:rPr>
              <w:t>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rsidR="00751A5F" w:rsidRPr="00751A5F" w:rsidRDefault="00751A5F" w:rsidP="003C5AAB">
            <w:pPr>
              <w:spacing w:before="100" w:beforeAutospacing="1" w:after="100" w:afterAutospacing="1"/>
              <w:rPr>
                <w:rFonts w:eastAsia="Times New Roman" w:cs="Arial"/>
                <w:color w:val="000000"/>
                <w:kern w:val="36"/>
              </w:rPr>
            </w:pPr>
            <w:r w:rsidRPr="00E0431B">
              <w:rPr>
                <w:rFonts w:eastAsia="Times New Roman" w:cs="Arial"/>
              </w:rPr>
              <w:t xml:space="preserve">A participant who violates the terms of participation in the 24/7 sobriety program or does not pay the required fees or associated costs </w:t>
            </w:r>
            <w:r w:rsidR="00E0431B">
              <w:rPr>
                <w:rFonts w:eastAsia="Times New Roman" w:cs="Arial"/>
              </w:rPr>
              <w:t xml:space="preserve">pretrial or </w:t>
            </w:r>
            <w:proofErr w:type="spellStart"/>
            <w:r w:rsidR="00E0431B">
              <w:rPr>
                <w:rFonts w:eastAsia="Times New Roman" w:cs="Arial"/>
              </w:rPr>
              <w:t>posttrial</w:t>
            </w:r>
            <w:proofErr w:type="spellEnd"/>
            <w:r w:rsidR="00E0431B">
              <w:rPr>
                <w:rFonts w:eastAsia="Times New Roman" w:cs="Arial"/>
              </w:rPr>
              <w:t xml:space="preserve"> </w:t>
            </w:r>
            <w:r w:rsidRPr="00E0431B">
              <w:rPr>
                <w:rFonts w:eastAsia="Times New Roman" w:cs="Arial"/>
              </w:rPr>
              <w:t>shall</w:t>
            </w:r>
            <w:r w:rsidR="00E0431B">
              <w:rPr>
                <w:rFonts w:eastAsia="Times New Roman" w:cs="Arial"/>
              </w:rPr>
              <w:t>, at a minimum</w:t>
            </w:r>
            <w:r w:rsidRPr="00E0431B">
              <w:rPr>
                <w:rFonts w:eastAsia="Times New Roman" w:cs="Arial"/>
              </w:rPr>
              <w:t>:</w:t>
            </w:r>
            <w:r w:rsidRPr="00E0431B">
              <w:rPr>
                <w:rFonts w:eastAsia="Times New Roman" w:cs="Arial"/>
              </w:rPr>
              <w:br/>
            </w:r>
            <w:r w:rsidRPr="00E0431B">
              <w:rPr>
                <w:rFonts w:eastAsia="Times New Roman" w:cs="Arial"/>
              </w:rPr>
              <w:br/>
              <w:t>     (a) Receive a written warning notice for a first violation;</w:t>
            </w:r>
            <w:r w:rsidRPr="00E0431B">
              <w:rPr>
                <w:rFonts w:eastAsia="Times New Roman" w:cs="Arial"/>
              </w:rPr>
              <w:br/>
              <w:t xml:space="preserve">     (b) Serve </w:t>
            </w:r>
            <w:r w:rsidR="00E0431B">
              <w:rPr>
                <w:rFonts w:eastAsia="Times New Roman" w:cs="Arial"/>
              </w:rPr>
              <w:t xml:space="preserve">the lesser </w:t>
            </w:r>
            <w:r w:rsidRPr="00E0431B">
              <w:rPr>
                <w:rFonts w:eastAsia="Times New Roman" w:cs="Arial"/>
              </w:rPr>
              <w:t xml:space="preserve">of two days imprisonment </w:t>
            </w:r>
            <w:r w:rsidR="00E0431B">
              <w:rPr>
                <w:rFonts w:eastAsia="Times New Roman" w:cs="Arial"/>
              </w:rPr>
              <w:t xml:space="preserve">or if </w:t>
            </w:r>
            <w:proofErr w:type="spellStart"/>
            <w:r w:rsidR="00E0431B">
              <w:rPr>
                <w:rFonts w:eastAsia="Times New Roman" w:cs="Arial"/>
              </w:rPr>
              <w:t>posttrial</w:t>
            </w:r>
            <w:proofErr w:type="spellEnd"/>
            <w:r w:rsidR="00E0431B">
              <w:rPr>
                <w:rFonts w:eastAsia="Times New Roman" w:cs="Arial"/>
              </w:rPr>
              <w:t xml:space="preserve">, the entire remaining sentence imposed by the court </w:t>
            </w:r>
            <w:r w:rsidRPr="00E0431B">
              <w:rPr>
                <w:rFonts w:eastAsia="Times New Roman" w:cs="Arial"/>
              </w:rPr>
              <w:t>for a second violation;</w:t>
            </w:r>
            <w:r w:rsidRPr="00E0431B">
              <w:rPr>
                <w:rFonts w:eastAsia="Times New Roman" w:cs="Arial"/>
              </w:rPr>
              <w:br/>
            </w:r>
            <w:r w:rsidRPr="00E0431B">
              <w:rPr>
                <w:rFonts w:eastAsia="Times New Roman" w:cs="Arial"/>
              </w:rPr>
              <w:lastRenderedPageBreak/>
              <w:t xml:space="preserve">     (c) Serve </w:t>
            </w:r>
            <w:r w:rsidR="00E0431B">
              <w:rPr>
                <w:rFonts w:eastAsia="Times New Roman" w:cs="Arial"/>
              </w:rPr>
              <w:t>the lesser</w:t>
            </w:r>
            <w:r w:rsidRPr="00E0431B">
              <w:rPr>
                <w:rFonts w:eastAsia="Times New Roman" w:cs="Arial"/>
              </w:rPr>
              <w:t xml:space="preserve"> of five days imprisonment </w:t>
            </w:r>
            <w:r w:rsidR="00E0431B">
              <w:rPr>
                <w:rFonts w:eastAsia="Times New Roman" w:cs="Arial"/>
              </w:rPr>
              <w:t xml:space="preserve">or if </w:t>
            </w:r>
            <w:proofErr w:type="spellStart"/>
            <w:r w:rsidR="00E0431B">
              <w:rPr>
                <w:rFonts w:eastAsia="Times New Roman" w:cs="Arial"/>
              </w:rPr>
              <w:t>posttrial</w:t>
            </w:r>
            <w:proofErr w:type="spellEnd"/>
            <w:r w:rsidR="00E0431B">
              <w:rPr>
                <w:rFonts w:eastAsia="Times New Roman" w:cs="Arial"/>
              </w:rPr>
              <w:t xml:space="preserve">, the entire remaining sentence imposed by the court </w:t>
            </w:r>
            <w:r w:rsidRPr="00E0431B">
              <w:rPr>
                <w:rFonts w:eastAsia="Times New Roman" w:cs="Arial"/>
              </w:rPr>
              <w:t>for a third violation;</w:t>
            </w:r>
            <w:r w:rsidRPr="00E0431B">
              <w:rPr>
                <w:rFonts w:eastAsia="Times New Roman" w:cs="Arial"/>
              </w:rPr>
              <w:br/>
              <w:t xml:space="preserve">     (d) Serve </w:t>
            </w:r>
            <w:r w:rsidR="00E0431B">
              <w:rPr>
                <w:rFonts w:eastAsia="Times New Roman" w:cs="Arial"/>
              </w:rPr>
              <w:t>the lesser</w:t>
            </w:r>
            <w:r w:rsidRPr="00E0431B">
              <w:rPr>
                <w:rFonts w:eastAsia="Times New Roman" w:cs="Arial"/>
              </w:rPr>
              <w:t xml:space="preserve"> of ten days imprisonment</w:t>
            </w:r>
            <w:r w:rsidR="00E0431B">
              <w:rPr>
                <w:rFonts w:eastAsia="Times New Roman" w:cs="Arial"/>
              </w:rPr>
              <w:t xml:space="preserve"> or if </w:t>
            </w:r>
            <w:proofErr w:type="spellStart"/>
            <w:r w:rsidR="00E0431B">
              <w:rPr>
                <w:rFonts w:eastAsia="Times New Roman" w:cs="Arial"/>
              </w:rPr>
              <w:t>posttrial</w:t>
            </w:r>
            <w:proofErr w:type="spellEnd"/>
            <w:r w:rsidR="00E0431B">
              <w:rPr>
                <w:rFonts w:eastAsia="Times New Roman" w:cs="Arial"/>
              </w:rPr>
              <w:t>, the entire remaining sentence imposed by the court</w:t>
            </w:r>
            <w:r w:rsidRPr="00E0431B">
              <w:rPr>
                <w:rFonts w:eastAsia="Times New Roman" w:cs="Arial"/>
              </w:rPr>
              <w:t xml:space="preserve"> for a fourth violation; and</w:t>
            </w:r>
            <w:r w:rsidRPr="00E0431B">
              <w:rPr>
                <w:rFonts w:eastAsia="Times New Roman" w:cs="Arial"/>
              </w:rPr>
              <w:br/>
              <w:t xml:space="preserve">     (e) For a fifth </w:t>
            </w:r>
            <w:r w:rsidR="00E0431B">
              <w:rPr>
                <w:rFonts w:eastAsia="Times New Roman" w:cs="Arial"/>
              </w:rPr>
              <w:t xml:space="preserve">or subsequent </w:t>
            </w:r>
            <w:r w:rsidRPr="00E0431B">
              <w:rPr>
                <w:rFonts w:eastAsia="Times New Roman" w:cs="Arial"/>
              </w:rPr>
              <w:t>violation</w:t>
            </w:r>
            <w:r w:rsidR="00E0431B">
              <w:rPr>
                <w:rFonts w:eastAsia="Times New Roman" w:cs="Arial"/>
              </w:rPr>
              <w:t xml:space="preserve"> pretrial</w:t>
            </w:r>
            <w:r w:rsidRPr="00E0431B">
              <w:rPr>
                <w:rFonts w:eastAsia="Times New Roman" w:cs="Arial"/>
              </w:rPr>
              <w:t xml:space="preserve">, the participant shall </w:t>
            </w:r>
            <w:r w:rsidR="00E0431B">
              <w:rPr>
                <w:rFonts w:eastAsia="Times New Roman" w:cs="Arial"/>
              </w:rPr>
              <w:t xml:space="preserve">abide by the order of the court.  For </w:t>
            </w:r>
            <w:proofErr w:type="spellStart"/>
            <w:r w:rsidR="00E0431B">
              <w:rPr>
                <w:rFonts w:eastAsia="Times New Roman" w:cs="Arial"/>
              </w:rPr>
              <w:t>posttrial</w:t>
            </w:r>
            <w:proofErr w:type="spellEnd"/>
            <w:r w:rsidR="00E0431B">
              <w:rPr>
                <w:rFonts w:eastAsia="Times New Roman" w:cs="Arial"/>
              </w:rPr>
              <w:t xml:space="preserve"> participants, the participant shall </w:t>
            </w:r>
            <w:r w:rsidRPr="00E0431B">
              <w:rPr>
                <w:rFonts w:eastAsia="Times New Roman" w:cs="Arial"/>
              </w:rPr>
              <w:t>serve the entire remaining sentence imposed by the court.</w:t>
            </w:r>
            <w:r w:rsidRPr="00E0431B">
              <w:rPr>
                <w:rFonts w:eastAsia="Times New Roman" w:cs="Arial"/>
              </w:rPr>
              <w:br/>
            </w:r>
            <w:r w:rsidRPr="00E0431B">
              <w:rPr>
                <w:rFonts w:eastAsia="Times New Roman" w:cs="Arial"/>
              </w:rPr>
              <w:br/>
            </w:r>
            <w:r w:rsidRPr="00E961ED">
              <w:rPr>
                <w:rFonts w:eastAsia="Times New Roman" w:cs="Arial"/>
              </w:rPr>
              <w:t>(</w:t>
            </w:r>
            <w:r w:rsidR="00E961ED">
              <w:rPr>
                <w:rFonts w:eastAsia="Times New Roman" w:cs="Arial"/>
              </w:rPr>
              <w:t>3</w:t>
            </w:r>
            <w:r w:rsidRPr="00E961ED">
              <w:rPr>
                <w:rFonts w:eastAsia="Times New Roman" w:cs="Arial"/>
              </w:rPr>
              <w:t xml:space="preserve">) </w:t>
            </w:r>
            <w:r w:rsidR="00E961ED">
              <w:rPr>
                <w:rFonts w:eastAsia="Times New Roman" w:cs="Arial"/>
              </w:rPr>
              <w:t xml:space="preserve">The court may remove a participant from the 24/7 sobriety program at any time for noncompliance with the terms of participation. </w:t>
            </w:r>
          </w:p>
        </w:tc>
      </w:tr>
    </w:tbl>
    <w:p w:rsidR="00462CDD" w:rsidRDefault="00462CDD" w:rsidP="00D406CF">
      <w:pPr>
        <w:pStyle w:val="Heading2"/>
        <w:numPr>
          <w:ilvl w:val="0"/>
          <w:numId w:val="5"/>
        </w:numPr>
        <w:spacing w:before="100" w:beforeAutospacing="1" w:after="100" w:afterAutospacing="1"/>
        <w:ind w:left="360"/>
        <w:jc w:val="both"/>
      </w:pPr>
      <w:bookmarkStart w:id="11" w:name="_Toc390679173"/>
      <w:r>
        <w:lastRenderedPageBreak/>
        <w:t>DEFINITIONS</w:t>
      </w:r>
      <w:bookmarkEnd w:id="11"/>
      <w:r>
        <w:br/>
      </w:r>
    </w:p>
    <w:p w:rsidR="00462CDD" w:rsidRDefault="00462CDD" w:rsidP="003C5AAB">
      <w:pPr>
        <w:pStyle w:val="ListParagraph"/>
        <w:numPr>
          <w:ilvl w:val="0"/>
          <w:numId w:val="3"/>
        </w:numPr>
        <w:spacing w:before="100" w:beforeAutospacing="1" w:after="100" w:afterAutospacing="1"/>
        <w:jc w:val="both"/>
      </w:pPr>
      <w:r w:rsidRPr="00462CDD">
        <w:t>“Alcohol concentration” means the alcohol content of blood, breath, or urine by weight.</w:t>
      </w:r>
    </w:p>
    <w:p w:rsidR="00344581" w:rsidRPr="00462CDD" w:rsidRDefault="00344581" w:rsidP="003C5AAB">
      <w:pPr>
        <w:pStyle w:val="ListParagraph"/>
        <w:spacing w:before="100" w:beforeAutospacing="1" w:after="100" w:afterAutospacing="1"/>
        <w:jc w:val="both"/>
      </w:pPr>
    </w:p>
    <w:p w:rsidR="00462CDD" w:rsidRDefault="00462CDD" w:rsidP="003C5AAB">
      <w:pPr>
        <w:pStyle w:val="ListParagraph"/>
        <w:numPr>
          <w:ilvl w:val="0"/>
          <w:numId w:val="3"/>
        </w:numPr>
        <w:spacing w:before="100" w:beforeAutospacing="1" w:after="100" w:afterAutospacing="1"/>
        <w:jc w:val="both"/>
      </w:pPr>
      <w:r w:rsidRPr="00462CDD">
        <w:t>“Breath test” means the collection of</w:t>
      </w:r>
      <w:r w:rsidR="005B3D35">
        <w:t xml:space="preserve"> </w:t>
      </w:r>
      <w:r w:rsidRPr="00462CDD">
        <w:t>a breath</w:t>
      </w:r>
      <w:r w:rsidR="005B3D35">
        <w:t xml:space="preserve"> </w:t>
      </w:r>
      <w:r w:rsidRPr="00462CDD">
        <w:t>sample</w:t>
      </w:r>
      <w:r w:rsidR="005B3D35">
        <w:t xml:space="preserve"> </w:t>
      </w:r>
      <w:r w:rsidRPr="00462CDD">
        <w:t>to measure breath alcohol concentration.</w:t>
      </w:r>
    </w:p>
    <w:p w:rsidR="00344581" w:rsidRDefault="00344581" w:rsidP="003C5AAB">
      <w:pPr>
        <w:pStyle w:val="ListParagraph"/>
        <w:spacing w:before="100" w:beforeAutospacing="1" w:after="100" w:afterAutospacing="1"/>
        <w:jc w:val="both"/>
      </w:pPr>
    </w:p>
    <w:p w:rsidR="00344581" w:rsidRDefault="00462CDD" w:rsidP="003C5AAB">
      <w:pPr>
        <w:pStyle w:val="ListParagraph"/>
        <w:numPr>
          <w:ilvl w:val="0"/>
          <w:numId w:val="3"/>
        </w:numPr>
        <w:spacing w:before="100" w:beforeAutospacing="1" w:after="100" w:afterAutospacing="1"/>
        <w:jc w:val="both"/>
      </w:pPr>
      <w:r w:rsidRPr="00462CDD">
        <w:t>“Court” means a superior court, district court</w:t>
      </w:r>
      <w:r w:rsidR="00A0570B">
        <w:t>,</w:t>
      </w:r>
      <w:r w:rsidRPr="00462CDD">
        <w:t xml:space="preserve"> municipal court</w:t>
      </w:r>
      <w:r w:rsidR="00A0570B">
        <w:t>, or juvenile court</w:t>
      </w:r>
      <w:r w:rsidRPr="00462CDD">
        <w:t xml:space="preserve"> in the state of Washington.</w:t>
      </w:r>
    </w:p>
    <w:p w:rsidR="00344581" w:rsidRDefault="00344581" w:rsidP="003C5AAB">
      <w:pPr>
        <w:pStyle w:val="ListParagraph"/>
        <w:spacing w:before="100" w:beforeAutospacing="1" w:after="100" w:afterAutospacing="1"/>
        <w:jc w:val="both"/>
      </w:pPr>
    </w:p>
    <w:p w:rsidR="00344581" w:rsidRDefault="00462CDD" w:rsidP="003C5AAB">
      <w:pPr>
        <w:pStyle w:val="ListParagraph"/>
        <w:numPr>
          <w:ilvl w:val="0"/>
          <w:numId w:val="3"/>
        </w:numPr>
        <w:spacing w:before="100" w:beforeAutospacing="1" w:after="100" w:afterAutospacing="1"/>
        <w:jc w:val="both"/>
      </w:pPr>
      <w:r w:rsidRPr="00462CDD">
        <w:t>“Data management system” means a data management software program provided by WASPC that is designed to manage testing, participant enrollment information, data access, fees and fee payments, financial accounting, and any required reports.</w:t>
      </w:r>
    </w:p>
    <w:p w:rsidR="00344581" w:rsidRDefault="00344581" w:rsidP="003C5AAB">
      <w:pPr>
        <w:pStyle w:val="ListParagraph"/>
        <w:spacing w:before="100" w:beforeAutospacing="1" w:after="100" w:afterAutospacing="1"/>
        <w:jc w:val="both"/>
      </w:pPr>
    </w:p>
    <w:p w:rsidR="00462CDD" w:rsidRDefault="00462CDD" w:rsidP="003C5AAB">
      <w:pPr>
        <w:pStyle w:val="ListParagraph"/>
        <w:numPr>
          <w:ilvl w:val="0"/>
          <w:numId w:val="3"/>
        </w:numPr>
        <w:spacing w:before="100" w:beforeAutospacing="1" w:after="100" w:afterAutospacing="1"/>
        <w:jc w:val="both"/>
      </w:pPr>
      <w:r w:rsidRPr="00462CDD">
        <w:t>“Drug patch” means an absorbent body perspiration collection patch used to detect the presence of controlled substances, including cocaine, marijuana, amphetamines, methamphetamine, phencyclidine, barbiturates, benzodiazepines, methadone, and opiates, including heroin, morphine, codeine, hydrocodone, and oxycodone.</w:t>
      </w:r>
    </w:p>
    <w:p w:rsidR="00364D88" w:rsidRDefault="00364D88" w:rsidP="003C5AAB">
      <w:pPr>
        <w:pStyle w:val="ListParagraph"/>
        <w:spacing w:before="100" w:beforeAutospacing="1" w:after="100" w:afterAutospacing="1"/>
        <w:jc w:val="both"/>
      </w:pPr>
    </w:p>
    <w:p w:rsidR="00462CDD" w:rsidRDefault="00502434" w:rsidP="003C5AAB">
      <w:pPr>
        <w:pStyle w:val="ListParagraph"/>
        <w:numPr>
          <w:ilvl w:val="0"/>
          <w:numId w:val="3"/>
        </w:numPr>
        <w:spacing w:before="100" w:beforeAutospacing="1" w:after="100" w:afterAutospacing="1"/>
        <w:jc w:val="both"/>
      </w:pPr>
      <w:r>
        <w:t>“</w:t>
      </w:r>
      <w:r w:rsidRPr="00462CDD">
        <w:t>Participant</w:t>
      </w:r>
      <w:r>
        <w:t>” (“Offender”)</w:t>
      </w:r>
      <w:r w:rsidRPr="00462CDD">
        <w:t xml:space="preserve"> means a person who has been ordered by a court to participate in the 24/7 sobriety program. </w:t>
      </w:r>
      <w:r w:rsidR="00462CDD" w:rsidRPr="00462CDD">
        <w:t>The term “</w:t>
      </w:r>
      <w:r w:rsidR="005D71AA">
        <w:t>participant</w:t>
      </w:r>
      <w:r w:rsidR="00462CDD" w:rsidRPr="00462CDD">
        <w:t xml:space="preserve">” includes </w:t>
      </w:r>
      <w:r w:rsidR="004968D1">
        <w:t>individuals</w:t>
      </w:r>
      <w:r w:rsidR="00462CDD" w:rsidRPr="00462CDD">
        <w:t xml:space="preserve"> </w:t>
      </w:r>
      <w:r w:rsidR="00462CDD" w:rsidRPr="00462CDD">
        <w:lastRenderedPageBreak/>
        <w:t>released on bond, personal recognizance, pre-trial release,</w:t>
      </w:r>
      <w:r w:rsidR="00ED7C70">
        <w:t xml:space="preserve"> </w:t>
      </w:r>
      <w:r w:rsidR="00462CDD" w:rsidRPr="00462CDD">
        <w:t>pre-sentencing release, pled guilty to or have been found guilty of, qualifying offense</w:t>
      </w:r>
      <w:r w:rsidR="00012918" w:rsidRPr="00462CDD">
        <w:t>,</w:t>
      </w:r>
      <w:r w:rsidR="00012918">
        <w:t xml:space="preserve"> probationers subject to supervised or</w:t>
      </w:r>
      <w:r w:rsidR="00462CDD" w:rsidRPr="00462CDD">
        <w:t xml:space="preserve"> unsupervised probation, and parolees. Where the context of these guidelines requires, the term </w:t>
      </w:r>
      <w:r w:rsidR="005D71AA">
        <w:t>participant</w:t>
      </w:r>
      <w:r w:rsidR="00462CDD" w:rsidRPr="00462CDD">
        <w:t xml:space="preserve"> includes juveniles.</w:t>
      </w:r>
      <w:r w:rsidR="00B26993">
        <w:tab/>
      </w:r>
      <w:r w:rsidR="00344581">
        <w:br/>
      </w:r>
    </w:p>
    <w:p w:rsidR="00462CDD" w:rsidRDefault="00462CDD" w:rsidP="003C5AAB">
      <w:pPr>
        <w:pStyle w:val="ListParagraph"/>
        <w:numPr>
          <w:ilvl w:val="0"/>
          <w:numId w:val="3"/>
        </w:numPr>
        <w:spacing w:before="100" w:beforeAutospacing="1" w:after="100" w:afterAutospacing="1"/>
        <w:jc w:val="both"/>
      </w:pPr>
      <w:r w:rsidRPr="00462CDD">
        <w:t>“Participation Agreement” means a written document executed by a participant agreeing to participate in the 24/7 sobriety program in a form approved by WASPC that contains the following information;</w:t>
      </w:r>
    </w:p>
    <w:p w:rsidR="00462CDD" w:rsidRDefault="00462CDD" w:rsidP="003C5AAB">
      <w:pPr>
        <w:pStyle w:val="ListParagraph"/>
        <w:numPr>
          <w:ilvl w:val="1"/>
          <w:numId w:val="3"/>
        </w:numPr>
        <w:spacing w:before="100" w:beforeAutospacing="1" w:after="100" w:afterAutospacing="1"/>
        <w:jc w:val="both"/>
      </w:pPr>
      <w:r w:rsidRPr="00462CDD">
        <w:t>The type, frequency, and time period of testing;</w:t>
      </w:r>
    </w:p>
    <w:p w:rsidR="00462CDD" w:rsidRDefault="00462CDD" w:rsidP="003C5AAB">
      <w:pPr>
        <w:pStyle w:val="ListParagraph"/>
        <w:numPr>
          <w:ilvl w:val="1"/>
          <w:numId w:val="3"/>
        </w:numPr>
        <w:spacing w:before="100" w:beforeAutospacing="1" w:after="100" w:afterAutospacing="1"/>
        <w:jc w:val="both"/>
      </w:pPr>
      <w:r w:rsidRPr="00462CDD">
        <w:t>The location of testing;</w:t>
      </w:r>
    </w:p>
    <w:p w:rsidR="00462CDD" w:rsidRDefault="00462CDD" w:rsidP="003C5AAB">
      <w:pPr>
        <w:pStyle w:val="ListParagraph"/>
        <w:numPr>
          <w:ilvl w:val="1"/>
          <w:numId w:val="3"/>
        </w:numPr>
        <w:spacing w:before="100" w:beforeAutospacing="1" w:after="100" w:afterAutospacing="1"/>
        <w:jc w:val="both"/>
      </w:pPr>
      <w:r w:rsidRPr="00462CDD">
        <w:t>The fees and payment procedures required for testing; and</w:t>
      </w:r>
    </w:p>
    <w:p w:rsidR="00462CDD" w:rsidRDefault="00462CDD" w:rsidP="003C5AAB">
      <w:pPr>
        <w:pStyle w:val="ListParagraph"/>
        <w:numPr>
          <w:ilvl w:val="1"/>
          <w:numId w:val="3"/>
        </w:numPr>
        <w:spacing w:before="100" w:beforeAutospacing="1" w:after="100" w:afterAutospacing="1"/>
        <w:jc w:val="both"/>
      </w:pPr>
      <w:r w:rsidRPr="00462CDD">
        <w:t>The responsibilities and obligations of the participant under the 24/7 sobriety program.</w:t>
      </w:r>
      <w:r w:rsidR="00344581">
        <w:br/>
      </w:r>
    </w:p>
    <w:p w:rsidR="00462CDD" w:rsidRDefault="0028504C" w:rsidP="003C5AAB">
      <w:pPr>
        <w:pStyle w:val="ListParagraph"/>
        <w:numPr>
          <w:ilvl w:val="0"/>
          <w:numId w:val="3"/>
        </w:numPr>
        <w:spacing w:before="100" w:beforeAutospacing="1" w:after="100" w:afterAutospacing="1"/>
        <w:jc w:val="both"/>
      </w:pPr>
      <w:r w:rsidRPr="00462CDD">
        <w:t>“</w:t>
      </w:r>
      <w:r w:rsidR="005803C2">
        <w:t>P</w:t>
      </w:r>
      <w:r w:rsidRPr="00462CDD">
        <w:t xml:space="preserve">rogram” means the </w:t>
      </w:r>
      <w:r w:rsidR="005803C2" w:rsidRPr="00462CDD">
        <w:t xml:space="preserve">24/7 sobriety program </w:t>
      </w:r>
      <w:r>
        <w:t>codified in RCW 36.28A</w:t>
      </w:r>
      <w:r w:rsidRPr="00462CDD">
        <w:t>.</w:t>
      </w:r>
      <w:r w:rsidR="005803C2">
        <w:t xml:space="preserve">300 through 390 and administered by the Criminal </w:t>
      </w:r>
      <w:r w:rsidR="00D406CF">
        <w:t>J</w:t>
      </w:r>
      <w:r w:rsidR="005803C2">
        <w:t xml:space="preserve">ustice </w:t>
      </w:r>
      <w:r w:rsidR="00D406CF">
        <w:t>T</w:t>
      </w:r>
      <w:r w:rsidR="005803C2">
        <w:t xml:space="preserve">raining </w:t>
      </w:r>
      <w:r w:rsidR="00D406CF">
        <w:t>C</w:t>
      </w:r>
      <w:r w:rsidR="005803C2">
        <w:t xml:space="preserve">ommission in conjunction with the </w:t>
      </w:r>
      <w:r w:rsidR="00D406CF">
        <w:t>Washington Association of Sheriffs and Police Chiefs</w:t>
      </w:r>
      <w:r w:rsidR="005803C2">
        <w:t>.</w:t>
      </w:r>
      <w:r w:rsidRPr="00462CDD">
        <w:t xml:space="preserve"> </w:t>
      </w:r>
      <w:r w:rsidR="00462CDD" w:rsidRPr="00462CDD">
        <w:t xml:space="preserve">The program </w:t>
      </w:r>
      <w:r w:rsidR="00A0570B">
        <w:t>shall coordinate efforts among various local government entities for the purpose of implementing alternatives to incarceration for offenders convicted under RCW 46.61.502 or 46.61.504 with one or more prior convictions under RCW 46.61.502 or 46.61.504</w:t>
      </w:r>
      <w:r w:rsidR="00462CDD" w:rsidRPr="00462CDD">
        <w:t>.</w:t>
      </w:r>
      <w:r w:rsidR="00B26993">
        <w:tab/>
      </w:r>
      <w:r w:rsidR="00344581">
        <w:br/>
      </w:r>
    </w:p>
    <w:p w:rsidR="00462CDD" w:rsidRPr="00462CDD" w:rsidRDefault="00462CDD" w:rsidP="003C5AAB">
      <w:pPr>
        <w:pStyle w:val="ListParagraph"/>
        <w:numPr>
          <w:ilvl w:val="0"/>
          <w:numId w:val="3"/>
        </w:numPr>
        <w:spacing w:before="100" w:beforeAutospacing="1" w:after="100" w:afterAutospacing="1"/>
        <w:jc w:val="both"/>
      </w:pPr>
      <w:r w:rsidRPr="00462CDD">
        <w:t>“Participating agency” means a</w:t>
      </w:r>
      <w:r w:rsidR="00A0570B">
        <w:t xml:space="preserve">ny entity located in the state of Washington that has a written agreement with the </w:t>
      </w:r>
      <w:r w:rsidR="00D406CF">
        <w:t>Washington Association of Sheriffs and Police Chiefs</w:t>
      </w:r>
      <w:r w:rsidR="00A0570B">
        <w:t xml:space="preserve"> to participate in the 24/7 sobriety program, and includes, but is not limited to, a sheriff, a police chief, any other local, regional, or state corrections or probation entity, and any other entity designated by a sheriff, police chief, or any other local, regional, or state corrections or probation entity to perform testing in the 24/7 sobriety program</w:t>
      </w:r>
      <w:r w:rsidRPr="00462CDD">
        <w:t>.</w:t>
      </w:r>
      <w:r w:rsidR="00B26993">
        <w:tab/>
      </w:r>
      <w:r w:rsidR="00344581">
        <w:br/>
      </w:r>
    </w:p>
    <w:p w:rsidR="0019219E" w:rsidRDefault="00462CDD" w:rsidP="003C5AAB">
      <w:pPr>
        <w:pStyle w:val="ListParagraph"/>
        <w:numPr>
          <w:ilvl w:val="0"/>
          <w:numId w:val="3"/>
        </w:numPr>
        <w:spacing w:before="100" w:beforeAutospacing="1" w:after="100" w:afterAutospacing="1"/>
        <w:jc w:val="both"/>
      </w:pPr>
      <w:r w:rsidRPr="00462CDD">
        <w:t>“Participating vendor” means a vendor that meets the 24/7 sobriety program criteria to provide equipment or services to implement and operate the 24/7 sobriety program as a designee of a sheriff or chief.</w:t>
      </w:r>
      <w:r w:rsidR="00344581">
        <w:tab/>
      </w:r>
    </w:p>
    <w:p w:rsidR="008C4A42" w:rsidRDefault="008C4A42" w:rsidP="003C5AAB">
      <w:pPr>
        <w:pStyle w:val="ListParagraph"/>
        <w:spacing w:before="100" w:beforeAutospacing="1" w:after="100" w:afterAutospacing="1"/>
        <w:jc w:val="both"/>
      </w:pPr>
    </w:p>
    <w:p w:rsidR="00587F1A" w:rsidRDefault="0019219E" w:rsidP="003C5AAB">
      <w:pPr>
        <w:pStyle w:val="ListParagraph"/>
        <w:numPr>
          <w:ilvl w:val="0"/>
          <w:numId w:val="3"/>
        </w:numPr>
        <w:spacing w:before="100" w:beforeAutospacing="1" w:after="100" w:afterAutospacing="1"/>
        <w:jc w:val="both"/>
      </w:pPr>
      <w:r>
        <w:t xml:space="preserve">Preliminary breath test (PBT) instruments are approved for use in the state of Washington as breath alcohol screening devices, subject to the requirements of </w:t>
      </w:r>
      <w:r w:rsidR="00F268F7">
        <w:t xml:space="preserve">RCW </w:t>
      </w:r>
      <w:r w:rsidR="00F268F7">
        <w:lastRenderedPageBreak/>
        <w:t xml:space="preserve">46.61.506 and </w:t>
      </w:r>
      <w:r>
        <w:t>Chapter 448-15 WAC (</w:t>
      </w:r>
      <w:r w:rsidR="00587F1A">
        <w:t>ADMINISTRATION OF BREATH ALCOHOL SCREENING TEST).  Approved PBT instruments for the state of Washington are:</w:t>
      </w:r>
    </w:p>
    <w:p w:rsidR="00EC6F54" w:rsidRDefault="00EC6F54" w:rsidP="00EC6F54">
      <w:pPr>
        <w:pStyle w:val="ListParagraph"/>
      </w:pPr>
    </w:p>
    <w:p w:rsidR="00587F1A" w:rsidRDefault="002E6CE0" w:rsidP="00EC6F54">
      <w:pPr>
        <w:pStyle w:val="ListParagraph"/>
        <w:numPr>
          <w:ilvl w:val="2"/>
          <w:numId w:val="35"/>
        </w:numPr>
        <w:spacing w:before="100" w:beforeAutospacing="1" w:after="100" w:afterAutospacing="1"/>
        <w:jc w:val="both"/>
      </w:pPr>
      <w:r>
        <w:t>Alco sensor</w:t>
      </w:r>
      <w:r w:rsidR="00587F1A">
        <w:t xml:space="preserve"> II</w:t>
      </w:r>
      <w:r w:rsidR="00BA340D">
        <w:t>I (</w:t>
      </w:r>
      <w:proofErr w:type="spellStart"/>
      <w:r w:rsidR="00BA340D">
        <w:t>Intoximeters</w:t>
      </w:r>
      <w:proofErr w:type="spellEnd"/>
      <w:r w:rsidR="00BA340D">
        <w:t>, St. Louis, MO.)</w:t>
      </w:r>
    </w:p>
    <w:p w:rsidR="00587F1A" w:rsidRDefault="002E6CE0" w:rsidP="00EC6F54">
      <w:pPr>
        <w:pStyle w:val="ListParagraph"/>
        <w:numPr>
          <w:ilvl w:val="2"/>
          <w:numId w:val="35"/>
        </w:numPr>
        <w:spacing w:after="0" w:line="240" w:lineRule="auto"/>
        <w:jc w:val="both"/>
      </w:pPr>
      <w:r>
        <w:t>Alco sensor</w:t>
      </w:r>
      <w:r w:rsidR="00587F1A">
        <w:t xml:space="preserve"> FS</w:t>
      </w:r>
      <w:r w:rsidR="00BA340D">
        <w:t>T (</w:t>
      </w:r>
      <w:proofErr w:type="spellStart"/>
      <w:r w:rsidR="00BA340D">
        <w:t>Intoximeters</w:t>
      </w:r>
      <w:proofErr w:type="spellEnd"/>
      <w:r w:rsidR="00BA340D">
        <w:t>, St. Louis, MO.)</w:t>
      </w:r>
    </w:p>
    <w:p w:rsidR="00EC6F54" w:rsidRDefault="00EC6F54" w:rsidP="00EC6F54">
      <w:pPr>
        <w:spacing w:after="0" w:line="240" w:lineRule="auto"/>
        <w:ind w:left="1800"/>
        <w:jc w:val="both"/>
      </w:pPr>
    </w:p>
    <w:p w:rsidR="00344581" w:rsidRDefault="00462CDD" w:rsidP="00EC6F54">
      <w:pPr>
        <w:pStyle w:val="ListParagraph"/>
        <w:numPr>
          <w:ilvl w:val="0"/>
          <w:numId w:val="3"/>
        </w:numPr>
        <w:spacing w:after="0" w:line="240" w:lineRule="auto"/>
        <w:jc w:val="both"/>
      </w:pPr>
      <w:r w:rsidRPr="00462CDD">
        <w:t>“Program administrator” means the representative of the WASPC’s staff designated to oversee the 24/7 sobriety program.</w:t>
      </w:r>
      <w:r w:rsidR="00344581">
        <w:tab/>
      </w:r>
      <w:r w:rsidR="00344581">
        <w:br/>
      </w:r>
    </w:p>
    <w:p w:rsidR="00344581" w:rsidRDefault="00344581" w:rsidP="003C5AAB">
      <w:pPr>
        <w:pStyle w:val="ListParagraph"/>
        <w:numPr>
          <w:ilvl w:val="0"/>
          <w:numId w:val="3"/>
        </w:numPr>
        <w:spacing w:before="100" w:beforeAutospacing="1" w:after="100" w:afterAutospacing="1"/>
        <w:jc w:val="both"/>
      </w:pPr>
      <w:r w:rsidRPr="00462CDD">
        <w:t xml:space="preserve"> </w:t>
      </w:r>
      <w:r w:rsidR="00462CDD" w:rsidRPr="00462CDD">
        <w:t>“Prosecutor” means a county attorney, assistant county attorney, city attorney, or assistant city attorney in the state of Washington, and includes an assistant attorney general in the Office of Attorney General who is acting as a prosecutor.</w:t>
      </w:r>
      <w:r>
        <w:tab/>
      </w:r>
      <w:r>
        <w:br/>
      </w:r>
    </w:p>
    <w:p w:rsidR="00344581" w:rsidRDefault="00462CDD" w:rsidP="003C5AAB">
      <w:pPr>
        <w:pStyle w:val="ListParagraph"/>
        <w:numPr>
          <w:ilvl w:val="0"/>
          <w:numId w:val="3"/>
        </w:numPr>
        <w:spacing w:before="100" w:beforeAutospacing="1" w:after="100" w:afterAutospacing="1"/>
        <w:jc w:val="both"/>
      </w:pPr>
      <w:r w:rsidRPr="00462CDD">
        <w:t>“Qualifying offense” includes a violation of RCW 46.61.502 or 504 or equivalent ordinance, in which alcohol or controlled substances are involved.</w:t>
      </w:r>
    </w:p>
    <w:p w:rsidR="00B26993" w:rsidRDefault="00B26993" w:rsidP="003C5AAB">
      <w:pPr>
        <w:pStyle w:val="ListParagraph"/>
        <w:spacing w:before="100" w:beforeAutospacing="1" w:after="100" w:afterAutospacing="1"/>
        <w:jc w:val="both"/>
      </w:pPr>
    </w:p>
    <w:p w:rsidR="00344581" w:rsidRDefault="00364D88" w:rsidP="003C5AAB">
      <w:pPr>
        <w:pStyle w:val="ListParagraph"/>
        <w:numPr>
          <w:ilvl w:val="0"/>
          <w:numId w:val="3"/>
        </w:numPr>
        <w:spacing w:before="100" w:beforeAutospacing="1" w:after="100" w:afterAutospacing="1"/>
        <w:jc w:val="both"/>
      </w:pPr>
      <w:r w:rsidRPr="00462CDD">
        <w:t>“</w:t>
      </w:r>
      <w:r>
        <w:t>Remote</w:t>
      </w:r>
      <w:r w:rsidRPr="00462CDD">
        <w:t xml:space="preserve"> alcohol screening test device” means a device designed to detect and verify the presence of alcohol or provide an estimated value of alcohol concentration</w:t>
      </w:r>
      <w:r>
        <w:t xml:space="preserve"> and approved by the National Highway Traffic Safety Administration (</w:t>
      </w:r>
      <w:r w:rsidR="0028504C">
        <w:t>NHTSA</w:t>
      </w:r>
      <w:r w:rsidRPr="002E6CE0">
        <w:rPr>
          <w:b/>
        </w:rPr>
        <w:t>)</w:t>
      </w:r>
      <w:r w:rsidR="00FF43C3">
        <w:t xml:space="preserve">, (2) </w:t>
      </w:r>
      <w:r w:rsidR="00462CDD" w:rsidRPr="00462CDD">
        <w:t>continuous</w:t>
      </w:r>
      <w:r w:rsidR="005B3D35">
        <w:t xml:space="preserve"> </w:t>
      </w:r>
      <w:r w:rsidR="00462CDD" w:rsidRPr="00462CDD">
        <w:t xml:space="preserve">alcohol monitoring through the use of an installed electronic bracelet capable of taking alcohol readings from a </w:t>
      </w:r>
      <w:r w:rsidR="005D71AA">
        <w:t>participant</w:t>
      </w:r>
      <w:r w:rsidR="00462CDD" w:rsidRPr="00462CDD">
        <w:t>’s skin to determine alcohol consumption twenty-four hours per day that may be monitored at another location by way of an analog telephone line, electronic digital transmission, or computer download or (</w:t>
      </w:r>
      <w:r w:rsidR="00FF43C3">
        <w:t>3</w:t>
      </w:r>
      <w:r w:rsidR="00462CDD" w:rsidRPr="00462CDD">
        <w:t>) wireless portable</w:t>
      </w:r>
      <w:r w:rsidR="005B3D35">
        <w:t xml:space="preserve"> </w:t>
      </w:r>
      <w:r w:rsidR="00462CDD" w:rsidRPr="00462CDD">
        <w:t xml:space="preserve">device that is capable of taking </w:t>
      </w:r>
      <w:r w:rsidR="00FF43C3">
        <w:t xml:space="preserve">a </w:t>
      </w:r>
      <w:r w:rsidR="00462CDD" w:rsidRPr="00462CDD">
        <w:t>breath alcohol</w:t>
      </w:r>
      <w:r w:rsidR="00FF43C3">
        <w:t xml:space="preserve"> sample</w:t>
      </w:r>
      <w:r w:rsidR="00462CDD" w:rsidRPr="00462CDD">
        <w:t>, automated facial recognition</w:t>
      </w:r>
      <w:r w:rsidR="00CF5B8F">
        <w:t xml:space="preserve"> through</w:t>
      </w:r>
      <w:r w:rsidR="005D33DA">
        <w:t xml:space="preserve"> video</w:t>
      </w:r>
      <w:r w:rsidR="00462CDD" w:rsidRPr="00462CDD">
        <w:t xml:space="preserve"> or digital photos, and GPS</w:t>
      </w:r>
      <w:r w:rsidR="005B3D35">
        <w:t xml:space="preserve"> </w:t>
      </w:r>
      <w:r w:rsidR="00462CDD" w:rsidRPr="00462CDD">
        <w:t>readings and transmitting the data over the cellular network</w:t>
      </w:r>
      <w:r w:rsidR="005D33DA">
        <w:t xml:space="preserve"> to a </w:t>
      </w:r>
      <w:r>
        <w:t>test monitor center, law enforcement agency</w:t>
      </w:r>
      <w:r w:rsidR="009222D1">
        <w:t>, court, or probation</w:t>
      </w:r>
      <w:r w:rsidR="00462CDD" w:rsidRPr="00462CDD">
        <w:t>.</w:t>
      </w:r>
      <w:r w:rsidR="00344581">
        <w:tab/>
      </w:r>
      <w:r w:rsidR="00344581">
        <w:br/>
      </w:r>
    </w:p>
    <w:p w:rsidR="00344581" w:rsidRDefault="00462CDD" w:rsidP="003C5AAB">
      <w:pPr>
        <w:pStyle w:val="ListParagraph"/>
        <w:numPr>
          <w:ilvl w:val="0"/>
          <w:numId w:val="3"/>
        </w:numPr>
        <w:spacing w:before="100" w:beforeAutospacing="1" w:after="100" w:afterAutospacing="1"/>
        <w:jc w:val="both"/>
      </w:pPr>
      <w:r w:rsidRPr="00462CDD">
        <w:t xml:space="preserve"> “Repeat </w:t>
      </w:r>
      <w:r w:rsidR="00511380">
        <w:t>offender</w:t>
      </w:r>
      <w:r w:rsidRPr="00462CDD">
        <w:t xml:space="preserve">” means an </w:t>
      </w:r>
      <w:r w:rsidR="004968D1">
        <w:t>individual</w:t>
      </w:r>
      <w:r w:rsidRPr="00462CDD">
        <w:t xml:space="preserve"> who has been charged with, or convicted of, a second or </w:t>
      </w:r>
      <w:r w:rsidR="00D1489E">
        <w:t>subsequent</w:t>
      </w:r>
      <w:r w:rsidRPr="00462CDD">
        <w:t xml:space="preserve"> violation of RCW 46.61.502 - 504 or equivalent ordinance in the seven years prior to the </w:t>
      </w:r>
      <w:r w:rsidR="00511380">
        <w:t>offender</w:t>
      </w:r>
      <w:r w:rsidRPr="00462CDD">
        <w:t xml:space="preserve">’s most recent offense, or an </w:t>
      </w:r>
      <w:r w:rsidR="004968D1">
        <w:t>individual</w:t>
      </w:r>
      <w:r w:rsidRPr="00462CDD">
        <w:t xml:space="preserve"> who has been charged with a fourth or subsequent violation of RCW 46.61.502 -504 or equivalent ordinance </w:t>
      </w:r>
      <w:r w:rsidR="00D1489E">
        <w:t xml:space="preserve">within the prior 10 years. </w:t>
      </w:r>
      <w:r w:rsidR="00344581">
        <w:tab/>
      </w:r>
      <w:r w:rsidR="00344581">
        <w:br/>
      </w:r>
    </w:p>
    <w:p w:rsidR="00344581" w:rsidRDefault="00462CDD" w:rsidP="003C5AAB">
      <w:pPr>
        <w:pStyle w:val="ListParagraph"/>
        <w:numPr>
          <w:ilvl w:val="0"/>
          <w:numId w:val="3"/>
        </w:numPr>
        <w:spacing w:before="100" w:beforeAutospacing="1" w:after="100" w:afterAutospacing="1"/>
        <w:jc w:val="both"/>
      </w:pPr>
      <w:r w:rsidRPr="00462CDD">
        <w:lastRenderedPageBreak/>
        <w:t xml:space="preserve"> “System user”</w:t>
      </w:r>
      <w:r w:rsidR="005B3D35">
        <w:t xml:space="preserve"> </w:t>
      </w:r>
      <w:r w:rsidRPr="00462CDD">
        <w:t>means</w:t>
      </w:r>
      <w:r w:rsidR="005B3D35">
        <w:t xml:space="preserve"> </w:t>
      </w:r>
      <w:r w:rsidRPr="00462CDD">
        <w:t>a</w:t>
      </w:r>
      <w:r w:rsidR="005B3D35">
        <w:t xml:space="preserve"> </w:t>
      </w:r>
      <w:r w:rsidRPr="00462CDD">
        <w:t>peace</w:t>
      </w:r>
      <w:r w:rsidR="005B3D35">
        <w:t xml:space="preserve"> </w:t>
      </w:r>
      <w:r w:rsidRPr="00462CDD">
        <w:t>officer,</w:t>
      </w:r>
      <w:r w:rsidR="005B3D35">
        <w:t xml:space="preserve"> </w:t>
      </w:r>
      <w:r w:rsidRPr="00462CDD">
        <w:t>correctional</w:t>
      </w:r>
      <w:r w:rsidR="005B3D35">
        <w:t xml:space="preserve"> </w:t>
      </w:r>
      <w:r w:rsidRPr="00462CDD">
        <w:t>officer,</w:t>
      </w:r>
      <w:r w:rsidR="005B3D35">
        <w:t xml:space="preserve"> </w:t>
      </w:r>
      <w:r w:rsidRPr="00462CDD">
        <w:t>test-site operator, or other testing site personnel designated by a law enforcement agency or correctional facility administrator to enter</w:t>
      </w:r>
      <w:r w:rsidR="0027757B">
        <w:t xml:space="preserve"> or extract</w:t>
      </w:r>
      <w:r w:rsidRPr="00462CDD">
        <w:t xml:space="preserve"> information into</w:t>
      </w:r>
      <w:r w:rsidR="0027757B">
        <w:t>/from</w:t>
      </w:r>
      <w:r w:rsidRPr="00462CDD">
        <w:t xml:space="preserve"> the Sobriety </w:t>
      </w:r>
      <w:r w:rsidR="009222D1">
        <w:t>Program</w:t>
      </w:r>
      <w:r w:rsidRPr="00462CDD">
        <w:t xml:space="preserve"> Information</w:t>
      </w:r>
      <w:r w:rsidR="008801A3">
        <w:t xml:space="preserve"> </w:t>
      </w:r>
      <w:r w:rsidRPr="00462CDD">
        <w:t>System.</w:t>
      </w:r>
      <w:r w:rsidR="001E503A">
        <w:tab/>
      </w:r>
      <w:r w:rsidR="00344581">
        <w:br/>
      </w:r>
    </w:p>
    <w:p w:rsidR="00344581" w:rsidRDefault="00462CDD" w:rsidP="003C5AAB">
      <w:pPr>
        <w:pStyle w:val="ListParagraph"/>
        <w:numPr>
          <w:ilvl w:val="0"/>
          <w:numId w:val="3"/>
        </w:numPr>
        <w:spacing w:before="100" w:beforeAutospacing="1" w:after="100" w:afterAutospacing="1"/>
        <w:jc w:val="both"/>
      </w:pPr>
      <w:r w:rsidRPr="00462CDD">
        <w:t xml:space="preserve"> “Testing</w:t>
      </w:r>
      <w:r w:rsidR="005B3D35">
        <w:t xml:space="preserve"> </w:t>
      </w:r>
      <w:r w:rsidRPr="00462CDD">
        <w:t>site”</w:t>
      </w:r>
      <w:r w:rsidR="005B3D35">
        <w:t xml:space="preserve"> </w:t>
      </w:r>
      <w:r w:rsidRPr="00462CDD">
        <w:t>means</w:t>
      </w:r>
      <w:r w:rsidR="005B3D35">
        <w:t xml:space="preserve"> </w:t>
      </w:r>
      <w:r w:rsidRPr="00462CDD">
        <w:t>the</w:t>
      </w:r>
      <w:r w:rsidR="005B3D35">
        <w:t xml:space="preserve"> </w:t>
      </w:r>
      <w:r w:rsidRPr="00462CDD">
        <w:t>facility,</w:t>
      </w:r>
      <w:r w:rsidR="005B3D35">
        <w:t xml:space="preserve"> </w:t>
      </w:r>
      <w:r w:rsidRPr="00462CDD">
        <w:t>including</w:t>
      </w:r>
      <w:r w:rsidR="005B3D35">
        <w:t xml:space="preserve"> </w:t>
      </w:r>
      <w:r w:rsidRPr="00462CDD">
        <w:t>a</w:t>
      </w:r>
      <w:r w:rsidR="005B3D35">
        <w:t xml:space="preserve"> </w:t>
      </w:r>
      <w:r w:rsidRPr="00462CDD">
        <w:t>Sheriff’s</w:t>
      </w:r>
      <w:r w:rsidR="005B3D35">
        <w:t xml:space="preserve"> </w:t>
      </w:r>
      <w:r w:rsidRPr="00462CDD">
        <w:t>department, Police department, correctional facility or location designated by a Sheriff or Chief,</w:t>
      </w:r>
      <w:r w:rsidR="005B3D35">
        <w:t xml:space="preserve"> </w:t>
      </w:r>
      <w:r w:rsidRPr="00462CDD">
        <w:t xml:space="preserve">where the 24/7 sobriety program will be administered, which may include on-site breath testing, drug patch and urinalysis testing, installation of remote electronic alcohol monitoring equipment, collection of program fees from </w:t>
      </w:r>
      <w:r w:rsidR="005D71AA">
        <w:t>participant</w:t>
      </w:r>
      <w:r w:rsidRPr="00462CDD">
        <w:t xml:space="preserve">s, and to enter </w:t>
      </w:r>
      <w:r w:rsidR="005D71AA">
        <w:t>participant</w:t>
      </w:r>
      <w:r w:rsidRPr="00462CDD">
        <w:t xml:space="preserve"> information into the Sobriety Program Information System.</w:t>
      </w:r>
      <w:r w:rsidR="00344581">
        <w:tab/>
      </w:r>
      <w:r w:rsidR="00344581">
        <w:br/>
      </w:r>
    </w:p>
    <w:p w:rsidR="009222D1" w:rsidRDefault="00462CDD" w:rsidP="003C5AAB">
      <w:pPr>
        <w:pStyle w:val="ListParagraph"/>
        <w:numPr>
          <w:ilvl w:val="0"/>
          <w:numId w:val="3"/>
        </w:numPr>
        <w:spacing w:before="100" w:beforeAutospacing="1" w:after="100" w:afterAutospacing="1"/>
        <w:jc w:val="both"/>
      </w:pPr>
      <w:r w:rsidRPr="00462CDD">
        <w:t xml:space="preserve"> “Testing site officer” means a peace officer, correctional</w:t>
      </w:r>
      <w:r w:rsidR="005B3D35">
        <w:t xml:space="preserve"> </w:t>
      </w:r>
      <w:r w:rsidRPr="00462CDD">
        <w:t>officer, test-site operator</w:t>
      </w:r>
      <w:r w:rsidR="009222D1">
        <w:t>, or supervisor</w:t>
      </w:r>
      <w:r w:rsidRPr="00462CDD">
        <w:t xml:space="preserve"> designated by a Sheriff,</w:t>
      </w:r>
      <w:r w:rsidR="008017D5">
        <w:t xml:space="preserve"> or</w:t>
      </w:r>
      <w:r w:rsidRPr="00462CDD">
        <w:t xml:space="preserve"> Chief,</w:t>
      </w:r>
      <w:r w:rsidR="005B3D35">
        <w:t xml:space="preserve"> </w:t>
      </w:r>
      <w:r w:rsidRPr="00462CDD">
        <w:t xml:space="preserve">to administer the 24/7 sobriety program, which may include conducting twice-per-day alcohol breath testing, drug patch and urinalysis testing, activating, deactivating, downloading data from remote electronic alcohol monitoring equipment, collecting program fees from </w:t>
      </w:r>
      <w:r w:rsidR="005D71AA">
        <w:t>participant</w:t>
      </w:r>
      <w:r w:rsidRPr="00462CDD">
        <w:t xml:space="preserve">s, and entering </w:t>
      </w:r>
      <w:r w:rsidR="005D71AA">
        <w:t>participant</w:t>
      </w:r>
      <w:r w:rsidRPr="00462CDD">
        <w:t xml:space="preserve"> information into the Sobriety Program Information System.</w:t>
      </w:r>
      <w:r w:rsidR="00344581">
        <w:tab/>
      </w:r>
    </w:p>
    <w:p w:rsidR="009222D1" w:rsidRDefault="009222D1" w:rsidP="003C5AAB">
      <w:pPr>
        <w:pStyle w:val="ListParagraph"/>
        <w:spacing w:before="100" w:beforeAutospacing="1" w:after="100" w:afterAutospacing="1"/>
        <w:jc w:val="both"/>
      </w:pPr>
    </w:p>
    <w:p w:rsidR="00344581" w:rsidRDefault="009222D1" w:rsidP="003C5AAB">
      <w:pPr>
        <w:pStyle w:val="ListParagraph"/>
        <w:numPr>
          <w:ilvl w:val="0"/>
          <w:numId w:val="3"/>
        </w:numPr>
        <w:spacing w:before="100" w:beforeAutospacing="1" w:after="100" w:afterAutospacing="1"/>
        <w:jc w:val="both"/>
      </w:pPr>
      <w:r>
        <w:t>“Test site supervisor” means an individual assigned to oversee, manage, and supervise test site activities.  These activities may include but are not limited to</w:t>
      </w:r>
      <w:r w:rsidR="00596ED8">
        <w:t>:</w:t>
      </w:r>
      <w:r>
        <w:t xml:space="preserve"> supervision, scheduling, budgets, conducting financial audits,</w:t>
      </w:r>
      <w:r w:rsidR="008017D5">
        <w:t xml:space="preserve"> maintaining, coordinating, and completing daily tasks in the local 24/7 sobriety program database.</w:t>
      </w:r>
      <w:r w:rsidR="00344581">
        <w:br/>
      </w:r>
    </w:p>
    <w:p w:rsidR="00462CDD" w:rsidRDefault="00462CDD" w:rsidP="00EC6F54">
      <w:pPr>
        <w:pStyle w:val="ListParagraph"/>
        <w:numPr>
          <w:ilvl w:val="0"/>
          <w:numId w:val="3"/>
        </w:numPr>
        <w:spacing w:before="100" w:beforeAutospacing="1" w:after="100" w:afterAutospacing="1"/>
        <w:jc w:val="both"/>
      </w:pPr>
      <w:r w:rsidRPr="00462CDD">
        <w:t>“Urinalysis</w:t>
      </w:r>
      <w:r w:rsidR="005B3D35">
        <w:t xml:space="preserve"> </w:t>
      </w:r>
      <w:r w:rsidRPr="00462CDD">
        <w:t>testing”</w:t>
      </w:r>
      <w:r w:rsidR="005B3D35">
        <w:t xml:space="preserve"> </w:t>
      </w:r>
      <w:r w:rsidRPr="00462CDD">
        <w:t>means</w:t>
      </w:r>
      <w:r w:rsidR="005B3D35">
        <w:t xml:space="preserve"> </w:t>
      </w:r>
      <w:r w:rsidRPr="00462CDD">
        <w:t>urine</w:t>
      </w:r>
      <w:r w:rsidR="005B3D35">
        <w:t xml:space="preserve"> </w:t>
      </w:r>
      <w:r w:rsidRPr="00462CDD">
        <w:t>specimen</w:t>
      </w:r>
      <w:r w:rsidR="005B3D35">
        <w:t xml:space="preserve"> </w:t>
      </w:r>
      <w:r w:rsidRPr="00462CDD">
        <w:t>collection</w:t>
      </w:r>
      <w:r w:rsidR="005B3D35">
        <w:t xml:space="preserve"> </w:t>
      </w:r>
      <w:r w:rsidRPr="00462CDD">
        <w:t>procedures</w:t>
      </w:r>
      <w:r w:rsidR="005B3D35">
        <w:t xml:space="preserve"> </w:t>
      </w:r>
      <w:r w:rsidRPr="00462CDD">
        <w:t>to detect the presence of alcohol and controlled substances, including cocaine, marijuana, amphetamines, methamphetamine, phencyclidine, barbiturates, benzodiazepines, methadone, and opiates, including heroin, morphine, codeine, hydrocodone, and oxycodone.</w:t>
      </w:r>
    </w:p>
    <w:p w:rsidR="00344581" w:rsidRDefault="00344581" w:rsidP="00EC6F54">
      <w:pPr>
        <w:pStyle w:val="Heading2"/>
        <w:numPr>
          <w:ilvl w:val="0"/>
          <w:numId w:val="5"/>
        </w:numPr>
        <w:spacing w:before="0" w:line="240" w:lineRule="auto"/>
        <w:ind w:left="360"/>
      </w:pPr>
      <w:bookmarkStart w:id="12" w:name="_Toc390679174"/>
      <w:r>
        <w:t>TESTING SITE</w:t>
      </w:r>
      <w:bookmarkEnd w:id="12"/>
      <w:r>
        <w:br/>
      </w:r>
    </w:p>
    <w:p w:rsidR="00344581" w:rsidRDefault="00344581" w:rsidP="00EC6F54">
      <w:pPr>
        <w:pStyle w:val="ListParagraph"/>
        <w:numPr>
          <w:ilvl w:val="0"/>
          <w:numId w:val="4"/>
        </w:numPr>
        <w:spacing w:after="0" w:line="240" w:lineRule="auto"/>
        <w:jc w:val="both"/>
      </w:pPr>
      <w:r w:rsidRPr="00344581">
        <w:t>The Sheriff</w:t>
      </w:r>
      <w:r w:rsidR="00F207E2">
        <w:t>,</w:t>
      </w:r>
      <w:r w:rsidRPr="00344581">
        <w:t xml:space="preserve"> Chief</w:t>
      </w:r>
      <w:r w:rsidR="00F207E2">
        <w:t>, or designated entity</w:t>
      </w:r>
      <w:r w:rsidRPr="00344581">
        <w:t xml:space="preserve"> in each county or city shall designate a 24/7 sobriety program testing site, or</w:t>
      </w:r>
      <w:r w:rsidR="005B3D35">
        <w:t xml:space="preserve"> </w:t>
      </w:r>
      <w:r w:rsidRPr="00344581">
        <w:t>sites, to</w:t>
      </w:r>
      <w:r w:rsidR="005B3D35">
        <w:t xml:space="preserve"> </w:t>
      </w:r>
      <w:r w:rsidRPr="00344581">
        <w:t>conduct twice-per-day alcohol breath testing, drug patch and urinalysis testing, activating, deactivating, downloading data from</w:t>
      </w:r>
      <w:r w:rsidR="005B3D35">
        <w:t xml:space="preserve"> </w:t>
      </w:r>
      <w:r w:rsidRPr="00344581">
        <w:t xml:space="preserve">remote electronic alcohol monitoring equipment, the collection of program fees from </w:t>
      </w:r>
      <w:r w:rsidRPr="00344581">
        <w:lastRenderedPageBreak/>
        <w:t xml:space="preserve">participants in the 24/7 sobriety program, and to enter </w:t>
      </w:r>
      <w:r w:rsidR="005D71AA">
        <w:t>participant</w:t>
      </w:r>
      <w:r w:rsidRPr="00344581">
        <w:t xml:space="preserve"> information into the Sobriety Program Information System.</w:t>
      </w:r>
    </w:p>
    <w:p w:rsidR="00344581" w:rsidRPr="00344581" w:rsidRDefault="00344581" w:rsidP="003C5AAB">
      <w:pPr>
        <w:pStyle w:val="ListParagraph"/>
        <w:spacing w:before="100" w:beforeAutospacing="1" w:after="100" w:afterAutospacing="1"/>
        <w:jc w:val="both"/>
      </w:pPr>
    </w:p>
    <w:p w:rsidR="00344581" w:rsidRDefault="00344581" w:rsidP="003C5AAB">
      <w:pPr>
        <w:pStyle w:val="ListParagraph"/>
        <w:numPr>
          <w:ilvl w:val="0"/>
          <w:numId w:val="4"/>
        </w:numPr>
        <w:spacing w:before="100" w:beforeAutospacing="1" w:after="100" w:afterAutospacing="1"/>
        <w:jc w:val="both"/>
      </w:pPr>
      <w:r w:rsidRPr="00344581">
        <w:t>The</w:t>
      </w:r>
      <w:r w:rsidR="005B3D35">
        <w:t xml:space="preserve"> </w:t>
      </w:r>
      <w:r w:rsidRPr="00344581">
        <w:t>testing</w:t>
      </w:r>
      <w:r w:rsidR="005B3D35">
        <w:t xml:space="preserve"> </w:t>
      </w:r>
      <w:r w:rsidRPr="00344581">
        <w:t>site</w:t>
      </w:r>
      <w:r w:rsidR="005B3D35">
        <w:t xml:space="preserve"> </w:t>
      </w:r>
      <w:r w:rsidRPr="00344581">
        <w:t>may</w:t>
      </w:r>
      <w:r w:rsidR="005B3D35">
        <w:t xml:space="preserve"> </w:t>
      </w:r>
      <w:r w:rsidRPr="00344581">
        <w:t>never</w:t>
      </w:r>
      <w:r w:rsidR="005B3D35">
        <w:t xml:space="preserve"> </w:t>
      </w:r>
      <w:r w:rsidRPr="00344581">
        <w:t>permit</w:t>
      </w:r>
      <w:r w:rsidR="005B3D35">
        <w:t xml:space="preserve"> </w:t>
      </w:r>
      <w:r w:rsidRPr="00344581">
        <w:t>a</w:t>
      </w:r>
      <w:r w:rsidR="005B3D35">
        <w:t xml:space="preserve"> </w:t>
      </w:r>
      <w:r w:rsidRPr="00344581">
        <w:t>juvenile</w:t>
      </w:r>
      <w:r w:rsidR="005B3D35">
        <w:t xml:space="preserve"> </w:t>
      </w:r>
      <w:r w:rsidR="005D71AA">
        <w:t>participant</w:t>
      </w:r>
      <w:r w:rsidR="005B3D35">
        <w:t xml:space="preserve"> </w:t>
      </w:r>
      <w:r w:rsidRPr="00344581">
        <w:t>who</w:t>
      </w:r>
      <w:r w:rsidR="005B3D35">
        <w:t xml:space="preserve"> </w:t>
      </w:r>
      <w:r w:rsidRPr="00344581">
        <w:t>is participating</w:t>
      </w:r>
      <w:r w:rsidR="005B3D35">
        <w:t xml:space="preserve"> </w:t>
      </w:r>
      <w:r w:rsidRPr="00344581">
        <w:t>in</w:t>
      </w:r>
      <w:r w:rsidR="005B3D35">
        <w:t xml:space="preserve"> </w:t>
      </w:r>
      <w:r w:rsidRPr="00344581">
        <w:t>the</w:t>
      </w:r>
      <w:r w:rsidR="005B3D35">
        <w:t xml:space="preserve"> </w:t>
      </w:r>
      <w:r w:rsidRPr="00344581">
        <w:t>24/7</w:t>
      </w:r>
      <w:r w:rsidR="005B3D35">
        <w:t xml:space="preserve"> </w:t>
      </w:r>
      <w:r w:rsidRPr="00344581">
        <w:t>sobriety</w:t>
      </w:r>
      <w:r w:rsidR="005B3D35">
        <w:t xml:space="preserve"> </w:t>
      </w:r>
      <w:r w:rsidRPr="00344581">
        <w:t>program</w:t>
      </w:r>
      <w:r w:rsidR="005B3D35">
        <w:t xml:space="preserve"> </w:t>
      </w:r>
      <w:r w:rsidRPr="00344581">
        <w:t>under</w:t>
      </w:r>
      <w:r w:rsidR="005B3D35">
        <w:t xml:space="preserve"> </w:t>
      </w:r>
      <w:r w:rsidRPr="00344581">
        <w:t>an</w:t>
      </w:r>
      <w:r w:rsidR="005B3D35">
        <w:t xml:space="preserve"> </w:t>
      </w:r>
      <w:r w:rsidRPr="00344581">
        <w:t>order</w:t>
      </w:r>
      <w:r w:rsidR="005B3D35">
        <w:t xml:space="preserve"> </w:t>
      </w:r>
      <w:r w:rsidRPr="00344581">
        <w:t>of</w:t>
      </w:r>
      <w:r w:rsidR="005B3D35">
        <w:t xml:space="preserve"> </w:t>
      </w:r>
      <w:r w:rsidRPr="00344581">
        <w:t>the Juvenile Court to enter into a secure facility or a secure part of a facility or be securely detained absent the written authorization of the referring Juvenile Court.</w:t>
      </w:r>
    </w:p>
    <w:p w:rsidR="00344581" w:rsidRDefault="00344581" w:rsidP="00154498">
      <w:pPr>
        <w:pStyle w:val="Heading2"/>
        <w:numPr>
          <w:ilvl w:val="0"/>
          <w:numId w:val="5"/>
        </w:numPr>
        <w:spacing w:before="0" w:line="240" w:lineRule="auto"/>
        <w:ind w:left="360"/>
        <w:jc w:val="both"/>
      </w:pPr>
      <w:bookmarkStart w:id="13" w:name="_Toc390679175"/>
      <w:r>
        <w:t>24/7 SOBRIETY TESTING AS A CONDITION OF BOND OR PRE-TRIAL RELEASE</w:t>
      </w:r>
      <w:bookmarkEnd w:id="13"/>
      <w:r w:rsidR="005B3D35">
        <w:br/>
      </w:r>
    </w:p>
    <w:p w:rsidR="00344581" w:rsidRDefault="00344581" w:rsidP="00154498">
      <w:pPr>
        <w:pStyle w:val="ListParagraph"/>
        <w:numPr>
          <w:ilvl w:val="0"/>
          <w:numId w:val="6"/>
        </w:numPr>
        <w:spacing w:after="0" w:line="240" w:lineRule="auto"/>
        <w:jc w:val="both"/>
      </w:pPr>
      <w:r w:rsidRPr="00344581">
        <w:t xml:space="preserve">The courts, in their discretion, may require a </w:t>
      </w:r>
      <w:r w:rsidR="005D71AA">
        <w:t>participant</w:t>
      </w:r>
      <w:r w:rsidRPr="00344581">
        <w:t xml:space="preserve"> to refrain from the use of alcohol and impose a condition of alcohol testing in a bond order or as a condition of bond or pre-trial release, not only to assure the </w:t>
      </w:r>
      <w:r w:rsidR="005D71AA">
        <w:t>participant</w:t>
      </w:r>
      <w:r w:rsidRPr="00344581">
        <w:t>’s attendance at scheduled court appearances, but to further public safety by seeking to prevent the commission of offenses that are similar to the charged offense.</w:t>
      </w:r>
    </w:p>
    <w:p w:rsidR="00344581" w:rsidRDefault="00344581" w:rsidP="003C5AAB">
      <w:pPr>
        <w:pStyle w:val="ListParagraph"/>
        <w:spacing w:before="100" w:beforeAutospacing="1" w:after="100" w:afterAutospacing="1"/>
        <w:jc w:val="both"/>
      </w:pPr>
    </w:p>
    <w:p w:rsidR="00344581" w:rsidRPr="00344581" w:rsidRDefault="00B14729" w:rsidP="003C5AAB">
      <w:pPr>
        <w:pStyle w:val="ListParagraph"/>
        <w:numPr>
          <w:ilvl w:val="0"/>
          <w:numId w:val="6"/>
        </w:numPr>
        <w:spacing w:before="100" w:beforeAutospacing="1" w:after="100" w:afterAutospacing="1"/>
        <w:jc w:val="both"/>
      </w:pPr>
      <w:r>
        <w:t xml:space="preserve">The </w:t>
      </w:r>
      <w:r w:rsidR="00344581" w:rsidRPr="00344581">
        <w:t xml:space="preserve">court </w:t>
      </w:r>
      <w:r>
        <w:t xml:space="preserve">may require the participant to participate in </w:t>
      </w:r>
      <w:r w:rsidR="002E6CE0">
        <w:t xml:space="preserve">the </w:t>
      </w:r>
      <w:r w:rsidR="002E6CE0" w:rsidRPr="00344581">
        <w:t>24</w:t>
      </w:r>
      <w:r w:rsidR="00344581" w:rsidRPr="00344581">
        <w:t xml:space="preserve">/7 sobriety program </w:t>
      </w:r>
      <w:r>
        <w:t>for any length of time up to case adjudication</w:t>
      </w:r>
      <w:r w:rsidR="00344581" w:rsidRPr="00344581">
        <w:t xml:space="preserve">. </w:t>
      </w:r>
    </w:p>
    <w:p w:rsidR="00344581" w:rsidRPr="00B26993" w:rsidRDefault="00344581" w:rsidP="00154498">
      <w:pPr>
        <w:pStyle w:val="Heading2"/>
        <w:numPr>
          <w:ilvl w:val="0"/>
          <w:numId w:val="5"/>
        </w:numPr>
        <w:spacing w:before="0" w:line="240" w:lineRule="auto"/>
        <w:ind w:left="360"/>
        <w:jc w:val="both"/>
        <w:rPr>
          <w:caps/>
        </w:rPr>
      </w:pPr>
      <w:bookmarkStart w:id="14" w:name="_Toc390679176"/>
      <w:r w:rsidRPr="00B26993">
        <w:rPr>
          <w:caps/>
        </w:rPr>
        <w:t>24/7 Sobriety Testing</w:t>
      </w:r>
      <w:r w:rsidR="005B3D35">
        <w:rPr>
          <w:caps/>
        </w:rPr>
        <w:t xml:space="preserve"> </w:t>
      </w:r>
      <w:r w:rsidRPr="00B26993">
        <w:rPr>
          <w:caps/>
        </w:rPr>
        <w:t>as a Condition of Post-Conviction Release</w:t>
      </w:r>
      <w:bookmarkEnd w:id="14"/>
    </w:p>
    <w:p w:rsidR="00344581" w:rsidRDefault="00344581" w:rsidP="00154498">
      <w:pPr>
        <w:spacing w:after="0" w:line="240" w:lineRule="auto"/>
        <w:jc w:val="both"/>
        <w:rPr>
          <w:sz w:val="26"/>
          <w:szCs w:val="26"/>
        </w:rPr>
      </w:pPr>
    </w:p>
    <w:p w:rsidR="00344581" w:rsidRDefault="00344581" w:rsidP="00154498">
      <w:pPr>
        <w:pStyle w:val="ListParagraph"/>
        <w:numPr>
          <w:ilvl w:val="0"/>
          <w:numId w:val="7"/>
        </w:numPr>
        <w:spacing w:after="0" w:line="240" w:lineRule="auto"/>
        <w:jc w:val="both"/>
      </w:pPr>
      <w:r w:rsidRPr="00344581">
        <w:t>If</w:t>
      </w:r>
      <w:r w:rsidR="005B3D35">
        <w:t xml:space="preserve"> </w:t>
      </w:r>
      <w:r w:rsidRPr="00344581">
        <w:t>a</w:t>
      </w:r>
      <w:r w:rsidR="005D33DA">
        <w:t>n offender</w:t>
      </w:r>
      <w:r w:rsidR="00ED7C70">
        <w:t xml:space="preserve"> </w:t>
      </w:r>
      <w:r w:rsidRPr="00344581">
        <w:t>has</w:t>
      </w:r>
      <w:r w:rsidR="005B3D35">
        <w:t xml:space="preserve"> </w:t>
      </w:r>
      <w:r w:rsidRPr="00344581">
        <w:t>pled</w:t>
      </w:r>
      <w:r w:rsidR="005B3D35">
        <w:t xml:space="preserve"> </w:t>
      </w:r>
      <w:r w:rsidRPr="00344581">
        <w:t>guilty</w:t>
      </w:r>
      <w:r w:rsidR="005B3D35">
        <w:t xml:space="preserve"> </w:t>
      </w:r>
      <w:r w:rsidRPr="00344581">
        <w:t>to,</w:t>
      </w:r>
      <w:r w:rsidR="005B3D35">
        <w:t xml:space="preserve"> </w:t>
      </w:r>
      <w:r w:rsidRPr="00344581">
        <w:t>or</w:t>
      </w:r>
      <w:r w:rsidR="005B3D35">
        <w:t xml:space="preserve"> </w:t>
      </w:r>
      <w:r w:rsidRPr="00344581">
        <w:t>has</w:t>
      </w:r>
      <w:r w:rsidR="005B3D35">
        <w:t xml:space="preserve"> </w:t>
      </w:r>
      <w:r w:rsidRPr="00344581">
        <w:t>been</w:t>
      </w:r>
      <w:r w:rsidR="005B3D35">
        <w:t xml:space="preserve"> </w:t>
      </w:r>
      <w:r w:rsidRPr="00344581">
        <w:t>found</w:t>
      </w:r>
      <w:r w:rsidR="005B3D35">
        <w:t xml:space="preserve"> </w:t>
      </w:r>
      <w:r w:rsidRPr="00344581">
        <w:t>guilty</w:t>
      </w:r>
      <w:r w:rsidR="005B3D35">
        <w:t xml:space="preserve"> </w:t>
      </w:r>
      <w:r w:rsidRPr="00344581">
        <w:t>of,</w:t>
      </w:r>
      <w:r w:rsidR="005B3D35">
        <w:t xml:space="preserve"> </w:t>
      </w:r>
      <w:r w:rsidRPr="00344581">
        <w:t xml:space="preserve">a qualifying offense, a court may order the </w:t>
      </w:r>
      <w:r w:rsidR="005D33DA">
        <w:t>offender</w:t>
      </w:r>
      <w:r w:rsidRPr="00344581">
        <w:t xml:space="preserve"> not to consume any alcoholic beverages or controlled substances and to participate in the 24/7 sobriety program as a condition of the </w:t>
      </w:r>
      <w:r w:rsidR="005D33DA">
        <w:t>offender</w:t>
      </w:r>
      <w:r w:rsidRPr="00344581">
        <w:t>’s sentence or probation</w:t>
      </w:r>
      <w:r w:rsidR="00B14729">
        <w:t xml:space="preserve"> for a minimum of six months</w:t>
      </w:r>
      <w:r w:rsidRPr="00344581">
        <w:t xml:space="preserve">. </w:t>
      </w:r>
    </w:p>
    <w:p w:rsidR="00154498" w:rsidRPr="00344581" w:rsidRDefault="00154498" w:rsidP="00154498">
      <w:pPr>
        <w:spacing w:after="0" w:line="240" w:lineRule="auto"/>
        <w:ind w:left="360"/>
        <w:jc w:val="both"/>
      </w:pPr>
    </w:p>
    <w:p w:rsidR="00344581" w:rsidRPr="00B26993" w:rsidRDefault="00502434" w:rsidP="00154498">
      <w:pPr>
        <w:pStyle w:val="Heading2"/>
        <w:numPr>
          <w:ilvl w:val="0"/>
          <w:numId w:val="5"/>
        </w:numPr>
        <w:spacing w:before="0" w:line="240" w:lineRule="auto"/>
        <w:ind w:left="360"/>
        <w:jc w:val="both"/>
        <w:rPr>
          <w:caps/>
        </w:rPr>
      </w:pPr>
      <w:bookmarkStart w:id="15" w:name="_Toc390679177"/>
      <w:r w:rsidRPr="00154498">
        <w:rPr>
          <w:caps/>
        </w:rPr>
        <w:t>S</w:t>
      </w:r>
      <w:r w:rsidRPr="00B26993">
        <w:rPr>
          <w:caps/>
        </w:rPr>
        <w:t>tatement of Participation</w:t>
      </w:r>
      <w:bookmarkEnd w:id="15"/>
    </w:p>
    <w:p w:rsidR="00154498" w:rsidRDefault="00154498" w:rsidP="00154498">
      <w:pPr>
        <w:spacing w:after="0" w:line="240" w:lineRule="auto"/>
        <w:ind w:left="360"/>
        <w:jc w:val="both"/>
      </w:pPr>
    </w:p>
    <w:p w:rsidR="00344581" w:rsidRPr="00344581" w:rsidRDefault="00344581" w:rsidP="00154498">
      <w:pPr>
        <w:pStyle w:val="ListParagraph"/>
        <w:numPr>
          <w:ilvl w:val="0"/>
          <w:numId w:val="8"/>
        </w:numPr>
        <w:spacing w:after="0" w:line="240" w:lineRule="auto"/>
        <w:jc w:val="both"/>
      </w:pPr>
      <w:r w:rsidRPr="00344581">
        <w:t xml:space="preserve">A </w:t>
      </w:r>
      <w:r w:rsidR="005D71AA">
        <w:t>participant</w:t>
      </w:r>
      <w:r w:rsidRPr="00344581">
        <w:t xml:space="preserve"> in the 24/7 sobriety program pursuant to an order of the court shall execute a statement in the presence of the testing site officer or the clerk of the court, or if on supervised probation, in the presence of a</w:t>
      </w:r>
      <w:r w:rsidR="005B3D35">
        <w:t xml:space="preserve"> </w:t>
      </w:r>
      <w:r w:rsidRPr="00344581">
        <w:t>parole</w:t>
      </w:r>
      <w:r w:rsidR="005B3D35">
        <w:t xml:space="preserve"> </w:t>
      </w:r>
      <w:r w:rsidRPr="00344581">
        <w:t>and</w:t>
      </w:r>
      <w:r w:rsidR="005B3D35">
        <w:t xml:space="preserve"> </w:t>
      </w:r>
      <w:r w:rsidRPr="00344581">
        <w:t>probation</w:t>
      </w:r>
      <w:r w:rsidR="005B3D35">
        <w:t xml:space="preserve"> </w:t>
      </w:r>
      <w:r w:rsidRPr="00344581">
        <w:t>officer,</w:t>
      </w:r>
      <w:r w:rsidR="005B3D35">
        <w:t xml:space="preserve"> </w:t>
      </w:r>
      <w:r w:rsidRPr="00344581">
        <w:t>acknowledging</w:t>
      </w:r>
      <w:r w:rsidR="005B3D35">
        <w:t xml:space="preserve"> </w:t>
      </w:r>
      <w:r w:rsidRPr="00344581">
        <w:t xml:space="preserve">and agreeing to the terms and conditions of the referring court ordering the </w:t>
      </w:r>
      <w:r w:rsidR="005D71AA">
        <w:t>participant</w:t>
      </w:r>
      <w:r w:rsidRPr="00344581">
        <w:t xml:space="preserve"> to participate in the sobriety program.</w:t>
      </w:r>
    </w:p>
    <w:p w:rsidR="00344581" w:rsidRPr="00344581" w:rsidRDefault="00344581" w:rsidP="003C5AAB">
      <w:pPr>
        <w:pStyle w:val="ListParagraph"/>
        <w:spacing w:before="100" w:beforeAutospacing="1" w:after="100" w:afterAutospacing="1"/>
        <w:jc w:val="both"/>
      </w:pPr>
    </w:p>
    <w:p w:rsidR="00344581" w:rsidRDefault="00344581" w:rsidP="003C5AAB">
      <w:pPr>
        <w:pStyle w:val="ListParagraph"/>
        <w:numPr>
          <w:ilvl w:val="0"/>
          <w:numId w:val="8"/>
        </w:numPr>
        <w:spacing w:before="100" w:beforeAutospacing="1" w:after="100" w:afterAutospacing="1"/>
        <w:jc w:val="both"/>
      </w:pPr>
      <w:r w:rsidRPr="00344581">
        <w:lastRenderedPageBreak/>
        <w:t xml:space="preserve">If a juvenile is participating in the 24/7 sobriety program pursuant to an order of the Juvenile Court, the juvenile </w:t>
      </w:r>
      <w:r w:rsidR="005D71AA">
        <w:t>participant</w:t>
      </w:r>
      <w:r w:rsidRPr="00344581">
        <w:t xml:space="preserve">, and the juvenile </w:t>
      </w:r>
      <w:r w:rsidR="005D71AA">
        <w:t>participant</w:t>
      </w:r>
      <w:r w:rsidRPr="00344581">
        <w:t>’s parent(s), legal guardian, or legal custodian, shall execute a statement in the presence of a testing site officer acknowledging and</w:t>
      </w:r>
      <w:r w:rsidR="005B3D35">
        <w:t xml:space="preserve"> </w:t>
      </w:r>
      <w:r w:rsidRPr="00344581">
        <w:t>agreeing</w:t>
      </w:r>
      <w:r w:rsidR="005B3D35">
        <w:t xml:space="preserve"> </w:t>
      </w:r>
      <w:r w:rsidRPr="00344581">
        <w:t>to</w:t>
      </w:r>
      <w:r w:rsidR="005B3D35">
        <w:t xml:space="preserve"> </w:t>
      </w:r>
      <w:r w:rsidRPr="00344581">
        <w:t>the</w:t>
      </w:r>
      <w:r w:rsidR="005B3D35">
        <w:t xml:space="preserve"> </w:t>
      </w:r>
      <w:r w:rsidRPr="00344581">
        <w:t>terms</w:t>
      </w:r>
      <w:r w:rsidR="005B3D35">
        <w:t xml:space="preserve"> </w:t>
      </w:r>
      <w:r w:rsidRPr="00344581">
        <w:t>and</w:t>
      </w:r>
      <w:r w:rsidR="005B3D35">
        <w:t xml:space="preserve"> </w:t>
      </w:r>
      <w:r w:rsidRPr="00344581">
        <w:t>conditions</w:t>
      </w:r>
      <w:r w:rsidR="005B3D35">
        <w:t xml:space="preserve"> </w:t>
      </w:r>
      <w:r w:rsidRPr="00344581">
        <w:t>of</w:t>
      </w:r>
      <w:r w:rsidR="005B3D35">
        <w:t xml:space="preserve"> </w:t>
      </w:r>
      <w:r w:rsidRPr="00344581">
        <w:t xml:space="preserve">the Juvenile Court ordering the juvenile </w:t>
      </w:r>
      <w:r w:rsidR="005D71AA">
        <w:t>participant</w:t>
      </w:r>
      <w:r w:rsidRPr="00344581">
        <w:t xml:space="preserve"> to participate in the sobriety program.</w:t>
      </w:r>
    </w:p>
    <w:p w:rsidR="00344581" w:rsidRPr="00B26993" w:rsidRDefault="00344581" w:rsidP="00154498">
      <w:pPr>
        <w:pStyle w:val="Heading2"/>
        <w:numPr>
          <w:ilvl w:val="0"/>
          <w:numId w:val="5"/>
        </w:numPr>
        <w:spacing w:before="0" w:line="240" w:lineRule="auto"/>
        <w:ind w:left="360"/>
        <w:jc w:val="both"/>
        <w:rPr>
          <w:caps/>
        </w:rPr>
      </w:pPr>
      <w:bookmarkStart w:id="16" w:name="_Toc390679178"/>
      <w:r w:rsidRPr="00B26993">
        <w:rPr>
          <w:caps/>
        </w:rPr>
        <w:t>Sobriety</w:t>
      </w:r>
      <w:r w:rsidR="005B3D35">
        <w:rPr>
          <w:caps/>
        </w:rPr>
        <w:t xml:space="preserve"> </w:t>
      </w:r>
      <w:r w:rsidRPr="00B26993">
        <w:rPr>
          <w:caps/>
        </w:rPr>
        <w:t>Program Information System</w:t>
      </w:r>
      <w:bookmarkEnd w:id="16"/>
    </w:p>
    <w:p w:rsidR="00344581" w:rsidRDefault="00344581" w:rsidP="00154498">
      <w:pPr>
        <w:pStyle w:val="ListParagraph"/>
        <w:spacing w:after="0" w:line="240" w:lineRule="auto"/>
        <w:jc w:val="both"/>
      </w:pPr>
    </w:p>
    <w:p w:rsidR="00344581" w:rsidRPr="00344581" w:rsidRDefault="00F207E2" w:rsidP="00154498">
      <w:pPr>
        <w:pStyle w:val="ListParagraph"/>
        <w:numPr>
          <w:ilvl w:val="0"/>
          <w:numId w:val="10"/>
        </w:numPr>
        <w:spacing w:after="0" w:line="240" w:lineRule="auto"/>
        <w:jc w:val="both"/>
      </w:pPr>
      <w:r>
        <w:t>At the time of enrollment t</w:t>
      </w:r>
      <w:r w:rsidR="00344581" w:rsidRPr="00344581">
        <w:t xml:space="preserve">he </w:t>
      </w:r>
      <w:r w:rsidR="00FC4C4A">
        <w:t>enrollment</w:t>
      </w:r>
      <w:r w:rsidR="00344581" w:rsidRPr="00344581">
        <w:t xml:space="preserve"> officer shall check the Sobriety Program Informati</w:t>
      </w:r>
      <w:r w:rsidR="0099281A">
        <w:t>on S</w:t>
      </w:r>
      <w:r w:rsidR="00344581" w:rsidRPr="00344581">
        <w:t xml:space="preserve">ystem </w:t>
      </w:r>
      <w:r w:rsidR="00FC4C4A">
        <w:t xml:space="preserve">for the </w:t>
      </w:r>
      <w:r w:rsidR="001873D8">
        <w:t>participant and</w:t>
      </w:r>
      <w:r w:rsidR="00344581" w:rsidRPr="00344581">
        <w:t xml:space="preserve"> complete the following:</w:t>
      </w:r>
    </w:p>
    <w:p w:rsidR="00344581" w:rsidRPr="00344581" w:rsidRDefault="00344581" w:rsidP="003C5AAB">
      <w:pPr>
        <w:pStyle w:val="ListParagraph"/>
        <w:spacing w:before="100" w:beforeAutospacing="1" w:after="100" w:afterAutospacing="1"/>
        <w:jc w:val="both"/>
        <w:rPr>
          <w:rFonts w:ascii="Arial" w:eastAsia="Arial" w:hAnsi="Arial" w:cs="Arial"/>
          <w:sz w:val="24"/>
          <w:szCs w:val="24"/>
        </w:rPr>
      </w:pPr>
    </w:p>
    <w:p w:rsidR="00FC4C4A" w:rsidRDefault="00344581" w:rsidP="003C5AAB">
      <w:pPr>
        <w:pStyle w:val="ListParagraph"/>
        <w:numPr>
          <w:ilvl w:val="0"/>
          <w:numId w:val="10"/>
        </w:numPr>
        <w:spacing w:before="100" w:beforeAutospacing="1" w:after="100" w:afterAutospacing="1"/>
        <w:jc w:val="both"/>
      </w:pPr>
      <w:r w:rsidRPr="00344581">
        <w:t xml:space="preserve">If the </w:t>
      </w:r>
      <w:r w:rsidR="00502434">
        <w:t>participant</w:t>
      </w:r>
      <w:r w:rsidR="00502434" w:rsidRPr="00344581">
        <w:t>’s name</w:t>
      </w:r>
      <w:r w:rsidRPr="00344581">
        <w:t xml:space="preserve"> does not appear in the Sobriety</w:t>
      </w:r>
      <w:r w:rsidR="005B3D35">
        <w:t xml:space="preserve"> </w:t>
      </w:r>
      <w:r w:rsidRPr="00344581">
        <w:t>Program</w:t>
      </w:r>
      <w:r w:rsidR="005B3D35">
        <w:t xml:space="preserve"> </w:t>
      </w:r>
      <w:r w:rsidRPr="00344581">
        <w:t>Information</w:t>
      </w:r>
      <w:r w:rsidR="005B3D35">
        <w:t xml:space="preserve"> </w:t>
      </w:r>
      <w:r w:rsidRPr="00344581">
        <w:t>System,</w:t>
      </w:r>
      <w:r w:rsidR="005B3D35">
        <w:t xml:space="preserve"> </w:t>
      </w:r>
      <w:r w:rsidRPr="00344581">
        <w:t>the</w:t>
      </w:r>
      <w:r w:rsidR="005B3D35">
        <w:t xml:space="preserve"> </w:t>
      </w:r>
      <w:r w:rsidRPr="00344581">
        <w:t>testing</w:t>
      </w:r>
      <w:r w:rsidR="005B3D35">
        <w:t xml:space="preserve"> </w:t>
      </w:r>
      <w:r w:rsidRPr="00344581">
        <w:t>site</w:t>
      </w:r>
      <w:r w:rsidR="005B3D35">
        <w:t xml:space="preserve"> </w:t>
      </w:r>
      <w:r w:rsidR="007575E2">
        <w:t xml:space="preserve">officer </w:t>
      </w:r>
      <w:r w:rsidRPr="00344581">
        <w:t>shall</w:t>
      </w:r>
      <w:r w:rsidR="00D406CF">
        <w:t>:</w:t>
      </w:r>
    </w:p>
    <w:p w:rsidR="00FC4C4A" w:rsidRDefault="00FC4C4A" w:rsidP="003C5AAB">
      <w:pPr>
        <w:pStyle w:val="ListParagraph"/>
        <w:spacing w:before="100" w:beforeAutospacing="1" w:after="100" w:afterAutospacing="1"/>
      </w:pPr>
    </w:p>
    <w:p w:rsidR="00FC4C4A" w:rsidRDefault="00344581" w:rsidP="003C5AAB">
      <w:pPr>
        <w:pStyle w:val="ListParagraph"/>
        <w:numPr>
          <w:ilvl w:val="0"/>
          <w:numId w:val="54"/>
        </w:numPr>
        <w:spacing w:before="100" w:beforeAutospacing="1" w:after="100" w:afterAutospacing="1"/>
        <w:jc w:val="both"/>
      </w:pPr>
      <w:r w:rsidRPr="00344581">
        <w:t xml:space="preserve">make a new entry, take a digital photograph of the </w:t>
      </w:r>
      <w:r w:rsidR="005D71AA">
        <w:t>participant</w:t>
      </w:r>
      <w:r w:rsidRPr="00344581">
        <w:t>, and download the picture</w:t>
      </w:r>
      <w:r w:rsidR="003847D4">
        <w:t xml:space="preserve">, </w:t>
      </w:r>
    </w:p>
    <w:p w:rsidR="00FC4C4A" w:rsidRDefault="003847D4" w:rsidP="003C5AAB">
      <w:pPr>
        <w:pStyle w:val="ListParagraph"/>
        <w:numPr>
          <w:ilvl w:val="0"/>
          <w:numId w:val="54"/>
        </w:numPr>
        <w:spacing w:before="100" w:beforeAutospacing="1" w:after="100" w:afterAutospacing="1"/>
        <w:jc w:val="both"/>
      </w:pPr>
      <w:r>
        <w:t>scan the court order, and signed participant</w:t>
      </w:r>
      <w:r w:rsidR="00344581" w:rsidRPr="00344581">
        <w:t xml:space="preserve"> </w:t>
      </w:r>
      <w:r>
        <w:t xml:space="preserve">agreement </w:t>
      </w:r>
      <w:r w:rsidR="00344581" w:rsidRPr="00344581">
        <w:t>into the computer file</w:t>
      </w:r>
    </w:p>
    <w:p w:rsidR="00FC4C4A" w:rsidRDefault="00F207E2" w:rsidP="003C5AAB">
      <w:pPr>
        <w:pStyle w:val="ListParagraph"/>
        <w:numPr>
          <w:ilvl w:val="0"/>
          <w:numId w:val="54"/>
        </w:numPr>
        <w:spacing w:before="100" w:beforeAutospacing="1" w:after="100" w:afterAutospacing="1"/>
        <w:jc w:val="both"/>
      </w:pPr>
      <w:r w:rsidRPr="00344581">
        <w:t>obtain</w:t>
      </w:r>
      <w:r>
        <w:t xml:space="preserve"> </w:t>
      </w:r>
      <w:r w:rsidRPr="00344581">
        <w:t xml:space="preserve">necessary </w:t>
      </w:r>
      <w:r>
        <w:t>participant</w:t>
      </w:r>
      <w:r w:rsidRPr="00344581">
        <w:t xml:space="preserve"> identification information</w:t>
      </w:r>
      <w:r>
        <w:t xml:space="preserve"> from</w:t>
      </w:r>
      <w:r w:rsidRPr="00344581">
        <w:t xml:space="preserve"> </w:t>
      </w:r>
      <w:r>
        <w:t>photo identification such as a passport, driver license, or photo identification card</w:t>
      </w:r>
      <w:r w:rsidR="00FC4C4A">
        <w:t>,</w:t>
      </w:r>
    </w:p>
    <w:p w:rsidR="00FC4C4A" w:rsidRDefault="00FC4C4A" w:rsidP="003C5AAB">
      <w:pPr>
        <w:pStyle w:val="ListParagraph"/>
        <w:numPr>
          <w:ilvl w:val="0"/>
          <w:numId w:val="54"/>
        </w:numPr>
        <w:spacing w:before="100" w:beforeAutospacing="1" w:after="100" w:afterAutospacing="1"/>
        <w:jc w:val="both"/>
      </w:pPr>
      <w:r>
        <w:t>e</w:t>
      </w:r>
      <w:r w:rsidR="00F207E2">
        <w:t xml:space="preserve">nrollment information </w:t>
      </w:r>
      <w:r w:rsidR="00F207E2" w:rsidRPr="00344581">
        <w:t>must include</w:t>
      </w:r>
      <w:r w:rsidR="00F207E2">
        <w:t xml:space="preserve"> the court case number,</w:t>
      </w:r>
      <w:r w:rsidR="00F207E2" w:rsidRPr="00344581">
        <w:t xml:space="preserve"> general participant </w:t>
      </w:r>
      <w:r w:rsidR="00F207E2">
        <w:t>demographics</w:t>
      </w:r>
      <w:r w:rsidR="00F207E2" w:rsidRPr="00344581">
        <w:t xml:space="preserve"> including</w:t>
      </w:r>
      <w:r w:rsidR="00F207E2">
        <w:t>, but not limited to,</w:t>
      </w:r>
      <w:r w:rsidR="00F207E2" w:rsidRPr="00344581">
        <w:t xml:space="preserve"> the </w:t>
      </w:r>
      <w:r w:rsidR="00F207E2">
        <w:t>participant</w:t>
      </w:r>
      <w:r w:rsidR="00F207E2" w:rsidRPr="00344581">
        <w:t>’s name, address, date of birth, social security number,</w:t>
      </w:r>
      <w:r w:rsidR="00F207E2">
        <w:t xml:space="preserve"> </w:t>
      </w:r>
      <w:r w:rsidR="00F207E2" w:rsidRPr="00344581">
        <w:t>employment</w:t>
      </w:r>
      <w:r w:rsidR="00F207E2">
        <w:t xml:space="preserve"> </w:t>
      </w:r>
      <w:r w:rsidR="00F207E2" w:rsidRPr="00344581">
        <w:t>or</w:t>
      </w:r>
      <w:r w:rsidR="00F207E2">
        <w:t xml:space="preserve"> </w:t>
      </w:r>
      <w:r w:rsidR="00F207E2" w:rsidRPr="00344581">
        <w:t>school</w:t>
      </w:r>
      <w:r w:rsidR="00F207E2">
        <w:t xml:space="preserve"> contacts, and home/mobile phone numbers</w:t>
      </w:r>
    </w:p>
    <w:p w:rsidR="00F207E2" w:rsidRDefault="00F207E2" w:rsidP="003C5AAB">
      <w:pPr>
        <w:pStyle w:val="ListParagraph"/>
        <w:numPr>
          <w:ilvl w:val="0"/>
          <w:numId w:val="54"/>
        </w:numPr>
        <w:spacing w:before="100" w:beforeAutospacing="1" w:after="100" w:afterAutospacing="1"/>
        <w:jc w:val="both"/>
      </w:pPr>
      <w:r w:rsidRPr="00344581">
        <w:t>The social</w:t>
      </w:r>
      <w:r>
        <w:t xml:space="preserve"> </w:t>
      </w:r>
      <w:r w:rsidRPr="00344581">
        <w:t>security number must be kept confidential pursuant to RCW 26.23.150.</w:t>
      </w:r>
    </w:p>
    <w:p w:rsidR="00344581" w:rsidRDefault="00344581" w:rsidP="003C5AAB">
      <w:pPr>
        <w:pStyle w:val="ListParagraph"/>
        <w:spacing w:before="100" w:beforeAutospacing="1" w:after="100" w:afterAutospacing="1"/>
        <w:ind w:left="1440"/>
        <w:jc w:val="both"/>
      </w:pPr>
    </w:p>
    <w:p w:rsidR="00344581" w:rsidRDefault="00344581" w:rsidP="003C5AAB">
      <w:pPr>
        <w:pStyle w:val="ListParagraph"/>
        <w:numPr>
          <w:ilvl w:val="1"/>
          <w:numId w:val="9"/>
        </w:numPr>
        <w:spacing w:before="100" w:beforeAutospacing="1" w:after="100" w:afterAutospacing="1"/>
        <w:jc w:val="both"/>
      </w:pPr>
      <w:r w:rsidRPr="00344581">
        <w:t xml:space="preserve">If the </w:t>
      </w:r>
      <w:r w:rsidR="005D71AA">
        <w:t>participant</w:t>
      </w:r>
      <w:r w:rsidRPr="00344581">
        <w:t xml:space="preserve"> is listed in the Sobriety Program Information System, and the </w:t>
      </w:r>
      <w:r w:rsidR="005D71AA">
        <w:t>participant</w:t>
      </w:r>
      <w:r w:rsidRPr="00344581">
        <w:t xml:space="preserve"> is back in the 24/7 sobriety program for the same case, the testing site officer shall update the </w:t>
      </w:r>
      <w:r w:rsidR="005D71AA">
        <w:t>participant</w:t>
      </w:r>
      <w:r w:rsidRPr="00344581">
        <w:t xml:space="preserve">’s file information, photograph the </w:t>
      </w:r>
      <w:r w:rsidR="005D71AA">
        <w:t>participant</w:t>
      </w:r>
      <w:r w:rsidRPr="00344581">
        <w:t xml:space="preserve"> and download the photograph</w:t>
      </w:r>
      <w:r w:rsidR="003847D4">
        <w:t xml:space="preserve"> and court order</w:t>
      </w:r>
      <w:r w:rsidRPr="00344581">
        <w:t xml:space="preserve"> into the Sobriety Program Information System.</w:t>
      </w:r>
      <w:r>
        <w:tab/>
      </w:r>
      <w:r>
        <w:br/>
      </w:r>
    </w:p>
    <w:p w:rsidR="00344581" w:rsidRDefault="002E6CE0" w:rsidP="003C5AAB">
      <w:pPr>
        <w:pStyle w:val="ListParagraph"/>
        <w:numPr>
          <w:ilvl w:val="1"/>
          <w:numId w:val="9"/>
        </w:numPr>
        <w:spacing w:before="100" w:beforeAutospacing="1" w:after="100" w:afterAutospacing="1"/>
        <w:jc w:val="both"/>
      </w:pPr>
      <w:r>
        <w:lastRenderedPageBreak/>
        <w:t>Anytime a</w:t>
      </w:r>
      <w:r w:rsidR="003847D4">
        <w:t xml:space="preserve"> previous</w:t>
      </w:r>
      <w:r w:rsidR="00344581" w:rsidRPr="00344581">
        <w:t xml:space="preserve"> </w:t>
      </w:r>
      <w:r w:rsidR="005D71AA">
        <w:t>participant</w:t>
      </w:r>
      <w:r w:rsidR="00344581" w:rsidRPr="00344581">
        <w:t xml:space="preserve"> </w:t>
      </w:r>
      <w:r w:rsidR="003847D4">
        <w:t>re-</w:t>
      </w:r>
      <w:r w:rsidR="00344581" w:rsidRPr="00344581">
        <w:t>enter</w:t>
      </w:r>
      <w:r w:rsidR="003847D4">
        <w:t>s</w:t>
      </w:r>
      <w:r w:rsidR="00344581" w:rsidRPr="00344581">
        <w:t xml:space="preserve"> the 24/7 sobriety program for a </w:t>
      </w:r>
      <w:r w:rsidR="003847D4">
        <w:t>new</w:t>
      </w:r>
      <w:r w:rsidR="00344581" w:rsidRPr="00344581">
        <w:t xml:space="preserve"> case , the testing site shall make a new entry, take a digital photograph of the </w:t>
      </w:r>
      <w:r w:rsidR="005D71AA">
        <w:t>participant</w:t>
      </w:r>
      <w:r w:rsidR="00344581" w:rsidRPr="00344581">
        <w:t>, and download th</w:t>
      </w:r>
      <w:r w:rsidR="00344581">
        <w:t xml:space="preserve">e </w:t>
      </w:r>
      <w:r w:rsidR="00344581" w:rsidRPr="00344581">
        <w:t>picture</w:t>
      </w:r>
      <w:r w:rsidR="003847D4">
        <w:t>, court order, and participant agreement</w:t>
      </w:r>
      <w:r w:rsidR="00344581" w:rsidRPr="00344581">
        <w:t xml:space="preserve"> into the computer file</w:t>
      </w:r>
      <w:r w:rsidR="00270DE8">
        <w:t>.  The participant will be charged a new thirty dollar ($</w:t>
      </w:r>
      <w:r w:rsidR="0028504C">
        <w:t xml:space="preserve">30.00) enrollment </w:t>
      </w:r>
      <w:r w:rsidR="00270DE8">
        <w:t>fee.</w:t>
      </w:r>
      <w:r w:rsidR="003847D4">
        <w:t xml:space="preserve"> </w:t>
      </w:r>
      <w:r w:rsidR="0028504C">
        <w:tab/>
      </w:r>
      <w:r w:rsidR="003847D4">
        <w:t xml:space="preserve"> </w:t>
      </w:r>
      <w:r w:rsidR="00344581">
        <w:br/>
      </w:r>
    </w:p>
    <w:p w:rsidR="00344581" w:rsidRPr="00344581" w:rsidRDefault="00344581" w:rsidP="003C5AAB">
      <w:pPr>
        <w:pStyle w:val="ListParagraph"/>
        <w:numPr>
          <w:ilvl w:val="1"/>
          <w:numId w:val="9"/>
        </w:numPr>
        <w:spacing w:before="100" w:beforeAutospacing="1" w:after="100" w:afterAutospacing="1"/>
        <w:jc w:val="both"/>
      </w:pPr>
      <w:r w:rsidRPr="00344581">
        <w:t>All information in the Sobriety Program Information System will be kept current and will be kept confidential when required by law.</w:t>
      </w:r>
    </w:p>
    <w:p w:rsidR="00907E4E" w:rsidRPr="00334714" w:rsidRDefault="00B26993" w:rsidP="00154498">
      <w:pPr>
        <w:pStyle w:val="Heading2"/>
        <w:numPr>
          <w:ilvl w:val="0"/>
          <w:numId w:val="5"/>
        </w:numPr>
        <w:spacing w:before="0" w:line="240" w:lineRule="auto"/>
        <w:ind w:left="360"/>
        <w:jc w:val="both"/>
        <w:rPr>
          <w:caps/>
        </w:rPr>
      </w:pPr>
      <w:bookmarkStart w:id="17" w:name="_Toc390679179"/>
      <w:r w:rsidRPr="00B26993">
        <w:rPr>
          <w:caps/>
        </w:rPr>
        <w:t>SOBRIETY PROGRAM</w:t>
      </w:r>
      <w:r w:rsidR="00344581" w:rsidRPr="00B26993">
        <w:rPr>
          <w:caps/>
        </w:rPr>
        <w:t xml:space="preserve"> </w:t>
      </w:r>
      <w:r w:rsidR="00DE3508">
        <w:rPr>
          <w:caps/>
        </w:rPr>
        <w:t>TESTING FEES</w:t>
      </w:r>
      <w:bookmarkEnd w:id="17"/>
      <w:r w:rsidR="0082577D">
        <w:rPr>
          <w:caps/>
        </w:rPr>
        <w:tab/>
      </w:r>
      <w:r w:rsidR="00334714">
        <w:rPr>
          <w:caps/>
        </w:rPr>
        <w:br/>
      </w:r>
    </w:p>
    <w:p w:rsidR="00907E4E" w:rsidRPr="00877980" w:rsidRDefault="00907E4E" w:rsidP="00154498">
      <w:pPr>
        <w:pStyle w:val="ListParagraph"/>
        <w:numPr>
          <w:ilvl w:val="0"/>
          <w:numId w:val="31"/>
        </w:numPr>
        <w:spacing w:after="0" w:line="240" w:lineRule="auto"/>
        <w:jc w:val="both"/>
      </w:pPr>
      <w:r w:rsidRPr="0082577D">
        <w:t>Enrollment</w:t>
      </w:r>
    </w:p>
    <w:p w:rsidR="00907E4E" w:rsidRDefault="00907E4E" w:rsidP="003C5AAB">
      <w:pPr>
        <w:pStyle w:val="ListParagraph"/>
        <w:numPr>
          <w:ilvl w:val="0"/>
          <w:numId w:val="29"/>
        </w:numPr>
        <w:spacing w:before="100" w:beforeAutospacing="1" w:after="100" w:afterAutospacing="1"/>
        <w:jc w:val="both"/>
      </w:pPr>
      <w:r w:rsidRPr="00877980">
        <w:t>Each participant enrolled in the 24/7 Sobriety Program will pay a thirty ($30.00) enrollment fee</w:t>
      </w:r>
      <w:r w:rsidR="003847D4">
        <w:t xml:space="preserve"> for each new case they are involved with</w:t>
      </w:r>
      <w:r w:rsidRPr="00877980">
        <w:t>.</w:t>
      </w:r>
      <w:r w:rsidR="00727850" w:rsidRPr="00877980">
        <w:t xml:space="preserve">  The enrollment fee will be deposited in the local 24/7 sobriety account.</w:t>
      </w:r>
    </w:p>
    <w:p w:rsidR="00AB0E5C" w:rsidRPr="00A254D3" w:rsidRDefault="00AB0E5C" w:rsidP="003C5AAB">
      <w:pPr>
        <w:pStyle w:val="ListParagraph"/>
        <w:spacing w:before="100" w:beforeAutospacing="1" w:after="100" w:afterAutospacing="1"/>
        <w:ind w:left="1440"/>
        <w:jc w:val="both"/>
      </w:pPr>
    </w:p>
    <w:p w:rsidR="00344581" w:rsidRPr="00877980" w:rsidRDefault="00741D38" w:rsidP="003C5AAB">
      <w:pPr>
        <w:pStyle w:val="ListParagraph"/>
        <w:numPr>
          <w:ilvl w:val="0"/>
          <w:numId w:val="31"/>
        </w:numPr>
        <w:spacing w:before="100" w:beforeAutospacing="1" w:after="100" w:afterAutospacing="1"/>
        <w:jc w:val="both"/>
      </w:pPr>
      <w:r w:rsidRPr="0082577D">
        <w:t xml:space="preserve">On-Site </w:t>
      </w:r>
      <w:r w:rsidR="00727850" w:rsidRPr="00877980">
        <w:t xml:space="preserve">Portable Breath Test (PBT) </w:t>
      </w:r>
      <w:r w:rsidR="00344581" w:rsidRPr="00877980">
        <w:t>Fee</w:t>
      </w:r>
      <w:r w:rsidR="00E6489C">
        <w:t>s</w:t>
      </w:r>
      <w:r w:rsidR="00344581" w:rsidRPr="00877980">
        <w:t>.</w:t>
      </w:r>
      <w:r w:rsidR="00344581" w:rsidRPr="00877980">
        <w:tab/>
      </w:r>
    </w:p>
    <w:p w:rsidR="00741D38" w:rsidRDefault="00741D38" w:rsidP="00154498">
      <w:pPr>
        <w:pStyle w:val="ListParagraph"/>
        <w:numPr>
          <w:ilvl w:val="0"/>
          <w:numId w:val="30"/>
        </w:numPr>
        <w:spacing w:after="0" w:line="240" w:lineRule="auto"/>
        <w:jc w:val="both"/>
      </w:pPr>
      <w:r w:rsidRPr="00877980">
        <w:t xml:space="preserve">Each participant assigned to on-site breath testing shall pay </w:t>
      </w:r>
      <w:r w:rsidR="00E114F1">
        <w:t>two</w:t>
      </w:r>
      <w:r w:rsidRPr="00877980">
        <w:t xml:space="preserve"> dollar</w:t>
      </w:r>
      <w:r w:rsidR="00E114F1">
        <w:t>s</w:t>
      </w:r>
      <w:r w:rsidRPr="00877980">
        <w:t xml:space="preserve"> ($</w:t>
      </w:r>
      <w:r w:rsidR="00E114F1">
        <w:t>2</w:t>
      </w:r>
      <w:r w:rsidRPr="00877980">
        <w:t>.00) per test, ($</w:t>
      </w:r>
      <w:r w:rsidR="00E114F1">
        <w:t>1</w:t>
      </w:r>
      <w:r w:rsidRPr="00877980">
        <w:t>.</w:t>
      </w:r>
      <w:r w:rsidR="00E114F1">
        <w:t>0</w:t>
      </w:r>
      <w:r w:rsidRPr="00877980">
        <w:t xml:space="preserve">0) </w:t>
      </w:r>
      <w:r w:rsidR="00E6489C">
        <w:t>test</w:t>
      </w:r>
      <w:r w:rsidRPr="00877980">
        <w:t xml:space="preserve"> fee</w:t>
      </w:r>
      <w:r w:rsidR="00E6489C">
        <w:t>, ($.50) user fee</w:t>
      </w:r>
      <w:r w:rsidRPr="00877980">
        <w:t xml:space="preserve"> and ($.</w:t>
      </w:r>
      <w:r w:rsidR="00E6489C">
        <w:t>5</w:t>
      </w:r>
      <w:r w:rsidRPr="00877980">
        <w:t xml:space="preserve">0) participation fee.  The </w:t>
      </w:r>
      <w:r w:rsidR="00E114F1">
        <w:t>One dollar</w:t>
      </w:r>
      <w:r w:rsidRPr="00877980">
        <w:t xml:space="preserve"> ($</w:t>
      </w:r>
      <w:r w:rsidR="00E114F1">
        <w:t>1</w:t>
      </w:r>
      <w:r w:rsidRPr="00877980">
        <w:t>.</w:t>
      </w:r>
      <w:r w:rsidR="00E114F1">
        <w:t>0</w:t>
      </w:r>
      <w:r w:rsidRPr="00877980">
        <w:t xml:space="preserve">0) </w:t>
      </w:r>
      <w:r w:rsidR="00E6489C">
        <w:t>test</w:t>
      </w:r>
      <w:r w:rsidRPr="00877980">
        <w:t xml:space="preserve"> fee</w:t>
      </w:r>
      <w:r w:rsidR="00E6489C">
        <w:t xml:space="preserve"> and ($.50) user fee</w:t>
      </w:r>
      <w:r w:rsidRPr="00877980">
        <w:t xml:space="preserve"> will be deposited in the local 24/7 sobriety account and the </w:t>
      </w:r>
      <w:r w:rsidR="00E6489C">
        <w:t>fifty cent</w:t>
      </w:r>
      <w:r w:rsidRPr="00877980">
        <w:t xml:space="preserve"> ($.</w:t>
      </w:r>
      <w:r w:rsidR="00E6489C">
        <w:t>5</w:t>
      </w:r>
      <w:r w:rsidRPr="00877980">
        <w:t>0) participation fee will be deposited in the state 24/7 sobriety account.  The fee is payable contemporaneously or in advance on a weekly</w:t>
      </w:r>
      <w:r w:rsidR="003847D4">
        <w:t xml:space="preserve"> or monthly</w:t>
      </w:r>
      <w:r w:rsidRPr="00877980">
        <w:t xml:space="preserve"> basis, or in accordance with a schedule established at the testing site. This does not preclude the participant from paying in advance for a period of time more than one </w:t>
      </w:r>
      <w:r w:rsidR="003847D4">
        <w:t>month</w:t>
      </w:r>
      <w:r w:rsidRPr="00877980">
        <w:t xml:space="preserve">. </w:t>
      </w:r>
    </w:p>
    <w:p w:rsidR="00154498" w:rsidRDefault="00154498" w:rsidP="00154498">
      <w:pPr>
        <w:spacing w:after="0" w:line="240" w:lineRule="auto"/>
        <w:ind w:left="1080"/>
        <w:jc w:val="both"/>
      </w:pPr>
    </w:p>
    <w:p w:rsidR="00BA340D" w:rsidRDefault="00BA340D" w:rsidP="00154498">
      <w:pPr>
        <w:spacing w:after="0" w:line="240" w:lineRule="auto"/>
        <w:ind w:left="1080"/>
        <w:jc w:val="both"/>
      </w:pPr>
    </w:p>
    <w:p w:rsidR="00344581" w:rsidRPr="00877980" w:rsidRDefault="00E6489C" w:rsidP="00154498">
      <w:pPr>
        <w:pStyle w:val="ListParagraph"/>
        <w:numPr>
          <w:ilvl w:val="0"/>
          <w:numId w:val="31"/>
        </w:numPr>
        <w:spacing w:after="0" w:line="240" w:lineRule="auto"/>
        <w:jc w:val="both"/>
      </w:pPr>
      <w:r>
        <w:t xml:space="preserve">Remote </w:t>
      </w:r>
      <w:r w:rsidR="00344581" w:rsidRPr="00877980">
        <w:t>Electronic Alcohol</w:t>
      </w:r>
      <w:r w:rsidR="005B3D35" w:rsidRPr="00877980">
        <w:t xml:space="preserve"> </w:t>
      </w:r>
      <w:r w:rsidR="00344581" w:rsidRPr="00877980">
        <w:t xml:space="preserve">Monitoring </w:t>
      </w:r>
      <w:r w:rsidR="00D947B7" w:rsidRPr="00877980">
        <w:t xml:space="preserve">User and </w:t>
      </w:r>
      <w:r w:rsidR="00EB4BAA" w:rsidRPr="00877980">
        <w:t xml:space="preserve">Participation </w:t>
      </w:r>
      <w:r w:rsidR="00344581" w:rsidRPr="00877980">
        <w:t>Fee.</w:t>
      </w:r>
    </w:p>
    <w:p w:rsidR="00E6489C" w:rsidRDefault="003847D4" w:rsidP="003C5AAB">
      <w:pPr>
        <w:pStyle w:val="ListParagraph"/>
        <w:numPr>
          <w:ilvl w:val="0"/>
          <w:numId w:val="11"/>
        </w:numPr>
        <w:spacing w:before="100" w:beforeAutospacing="1" w:after="100" w:afterAutospacing="1"/>
        <w:jc w:val="both"/>
        <w:rPr>
          <w:rFonts w:cs="Times New Roman"/>
        </w:rPr>
      </w:pPr>
      <w:r>
        <w:rPr>
          <w:rFonts w:cs="Times New Roman"/>
        </w:rPr>
        <w:t>E</w:t>
      </w:r>
      <w:r w:rsidR="00741D38" w:rsidRPr="003C3D76">
        <w:rPr>
          <w:rFonts w:cs="Times New Roman"/>
        </w:rPr>
        <w:t>ach participant assigned to</w:t>
      </w:r>
      <w:r>
        <w:rPr>
          <w:rFonts w:cs="Times New Roman"/>
        </w:rPr>
        <w:t xml:space="preserve"> </w:t>
      </w:r>
      <w:r w:rsidR="00741D38" w:rsidRPr="003C3D76">
        <w:rPr>
          <w:rFonts w:cs="Times New Roman"/>
        </w:rPr>
        <w:t>remote electronic alcohol monitoring</w:t>
      </w:r>
      <w:r>
        <w:rPr>
          <w:rFonts w:cs="Times New Roman"/>
        </w:rPr>
        <w:t>, i.e. remote breath device,  transdermal device,</w:t>
      </w:r>
      <w:r w:rsidR="00741D38" w:rsidRPr="003C3D76">
        <w:rPr>
          <w:rFonts w:cs="Times New Roman"/>
        </w:rPr>
        <w:t xml:space="preserve"> shall pay</w:t>
      </w:r>
      <w:r w:rsidR="00E6489C">
        <w:rPr>
          <w:rFonts w:cs="Times New Roman"/>
        </w:rPr>
        <w:t>;</w:t>
      </w:r>
    </w:p>
    <w:p w:rsidR="009E492B" w:rsidRDefault="009E492B" w:rsidP="003C5AAB">
      <w:pPr>
        <w:pStyle w:val="ListParagraph"/>
        <w:spacing w:before="100" w:beforeAutospacing="1" w:after="100" w:afterAutospacing="1"/>
        <w:ind w:left="1440"/>
        <w:jc w:val="both"/>
        <w:rPr>
          <w:rFonts w:cs="Times New Roman"/>
        </w:rPr>
      </w:pPr>
    </w:p>
    <w:p w:rsidR="009E492B" w:rsidRPr="00FC4C4A" w:rsidRDefault="00FC4C4A" w:rsidP="003C5AAB">
      <w:pPr>
        <w:pStyle w:val="ListParagraph"/>
        <w:numPr>
          <w:ilvl w:val="0"/>
          <w:numId w:val="38"/>
        </w:numPr>
        <w:spacing w:before="100" w:beforeAutospacing="1" w:after="100" w:afterAutospacing="1"/>
        <w:jc w:val="both"/>
        <w:rPr>
          <w:rFonts w:cs="Times New Roman"/>
        </w:rPr>
      </w:pPr>
      <w:r>
        <w:t xml:space="preserve">Up to </w:t>
      </w:r>
      <w:r w:rsidR="00E6489C">
        <w:t>$</w:t>
      </w:r>
      <w:r>
        <w:t>12</w:t>
      </w:r>
      <w:r w:rsidR="00E6489C">
        <w:t xml:space="preserve">.00 per day for a remote breath testing device.  $.50 per day </w:t>
      </w:r>
      <w:r>
        <w:t xml:space="preserve">of the $12.00 per day fee </w:t>
      </w:r>
      <w:r w:rsidR="00E6489C">
        <w:t xml:space="preserve">would go to the state 24/7 account.  </w:t>
      </w:r>
    </w:p>
    <w:p w:rsidR="009E492B" w:rsidRPr="00FC4C4A" w:rsidRDefault="00FC4C4A" w:rsidP="003C5AAB">
      <w:pPr>
        <w:pStyle w:val="ListParagraph"/>
        <w:spacing w:before="100" w:beforeAutospacing="1" w:after="100" w:afterAutospacing="1"/>
        <w:ind w:left="1800"/>
        <w:jc w:val="both"/>
        <w:rPr>
          <w:rFonts w:cs="Times New Roman"/>
        </w:rPr>
      </w:pPr>
      <w:r>
        <w:t xml:space="preserve">Up to </w:t>
      </w:r>
      <w:r w:rsidR="00E6489C">
        <w:t>$1</w:t>
      </w:r>
      <w:r>
        <w:t>5</w:t>
      </w:r>
      <w:r w:rsidR="00E6489C">
        <w:t>.00 per day for a transdermal device (ankle bracelet) and a $30.00 de-activation fee</w:t>
      </w:r>
      <w:r>
        <w:t xml:space="preserve"> when the program is completed</w:t>
      </w:r>
      <w:r w:rsidR="00E6489C">
        <w:t xml:space="preserve">.  </w:t>
      </w:r>
      <w:r w:rsidR="002A5E1B">
        <w:t>The</w:t>
      </w:r>
      <w:r w:rsidR="002E1A43">
        <w:t xml:space="preserve"> $30.00 de-activation fee would be deposited into the local 24/7 sobriety account. </w:t>
      </w:r>
      <w:r w:rsidR="00E6489C">
        <w:t xml:space="preserve"> </w:t>
      </w:r>
      <w:r w:rsidR="00E6489C">
        <w:lastRenderedPageBreak/>
        <w:t xml:space="preserve">$.50 per day </w:t>
      </w:r>
      <w:r w:rsidR="002E1A43">
        <w:t>of the $1</w:t>
      </w:r>
      <w:r>
        <w:t>5</w:t>
      </w:r>
      <w:r w:rsidR="002E1A43">
        <w:t xml:space="preserve">.00 per day fee </w:t>
      </w:r>
      <w:r w:rsidR="00E6489C">
        <w:t xml:space="preserve">would go to the state 24/7 account.  </w:t>
      </w:r>
    </w:p>
    <w:p w:rsidR="009E492B" w:rsidRPr="009E492B" w:rsidRDefault="009E492B" w:rsidP="003C5AAB">
      <w:pPr>
        <w:pStyle w:val="ListParagraph"/>
        <w:spacing w:before="100" w:beforeAutospacing="1" w:after="100" w:afterAutospacing="1"/>
        <w:ind w:left="1800"/>
        <w:jc w:val="both"/>
        <w:rPr>
          <w:rFonts w:cs="Times New Roman"/>
        </w:rPr>
      </w:pPr>
    </w:p>
    <w:p w:rsidR="00B73132" w:rsidRDefault="00AC23D5" w:rsidP="003C5AAB">
      <w:pPr>
        <w:pStyle w:val="ListParagraph"/>
        <w:numPr>
          <w:ilvl w:val="0"/>
          <w:numId w:val="31"/>
        </w:numPr>
        <w:spacing w:before="100" w:beforeAutospacing="1" w:after="100" w:afterAutospacing="1"/>
        <w:jc w:val="both"/>
      </w:pPr>
      <w:r w:rsidRPr="00877980">
        <w:t>Urin</w:t>
      </w:r>
      <w:r>
        <w:t>a</w:t>
      </w:r>
      <w:r w:rsidRPr="00877980">
        <w:t>lysis</w:t>
      </w:r>
      <w:r w:rsidR="00911CE7">
        <w:t>/Drug Patch</w:t>
      </w:r>
      <w:r w:rsidR="00877980" w:rsidRPr="00877980">
        <w:t xml:space="preserve"> </w:t>
      </w:r>
      <w:r w:rsidR="00344581" w:rsidRPr="00877980">
        <w:t>Fee</w:t>
      </w:r>
      <w:r w:rsidR="00C93BFF">
        <w:t>s</w:t>
      </w:r>
      <w:r w:rsidR="00344581" w:rsidRPr="00877980">
        <w:t>.</w:t>
      </w:r>
    </w:p>
    <w:p w:rsidR="002A5E1B" w:rsidRDefault="00C93BFF" w:rsidP="003C5AAB">
      <w:pPr>
        <w:pStyle w:val="ListParagraph"/>
        <w:numPr>
          <w:ilvl w:val="0"/>
          <w:numId w:val="48"/>
        </w:numPr>
        <w:spacing w:before="100" w:beforeAutospacing="1" w:after="100" w:afterAutospacing="1"/>
        <w:jc w:val="both"/>
        <w:rPr>
          <w:rFonts w:cs="Times New Roman"/>
        </w:rPr>
      </w:pPr>
      <w:r w:rsidRPr="00DF42E8">
        <w:rPr>
          <w:rFonts w:cs="Times New Roman"/>
        </w:rPr>
        <w:t>$10.00 per test for urinalysis plus the charge of laboratory confirmation on a positive screening test.   $.50 per test would go to the state account.  $9.</w:t>
      </w:r>
      <w:r w:rsidR="002E1A43" w:rsidRPr="00DF42E8">
        <w:rPr>
          <w:rFonts w:cs="Times New Roman"/>
        </w:rPr>
        <w:t>5</w:t>
      </w:r>
      <w:r w:rsidRPr="00DF42E8">
        <w:rPr>
          <w:rFonts w:cs="Times New Roman"/>
        </w:rPr>
        <w:t xml:space="preserve">0 per test would </w:t>
      </w:r>
      <w:r w:rsidR="002E1A43" w:rsidRPr="00DF42E8">
        <w:rPr>
          <w:rFonts w:cs="Times New Roman"/>
        </w:rPr>
        <w:t>be deposited into the local 24/7 sobriety account</w:t>
      </w:r>
      <w:r w:rsidRPr="00DF42E8">
        <w:rPr>
          <w:rFonts w:cs="Times New Roman"/>
        </w:rPr>
        <w:t xml:space="preserve"> to pay for drug kits and overhead.  </w:t>
      </w:r>
    </w:p>
    <w:p w:rsidR="002A5E1B" w:rsidRDefault="002A5E1B" w:rsidP="003C5AAB">
      <w:pPr>
        <w:pStyle w:val="ListParagraph"/>
        <w:spacing w:before="100" w:beforeAutospacing="1" w:after="100" w:afterAutospacing="1"/>
        <w:ind w:left="1440"/>
        <w:jc w:val="both"/>
        <w:rPr>
          <w:rFonts w:cs="Times New Roman"/>
        </w:rPr>
      </w:pPr>
    </w:p>
    <w:p w:rsidR="00B73132" w:rsidRDefault="00C93BFF" w:rsidP="003C5AAB">
      <w:pPr>
        <w:pStyle w:val="ListParagraph"/>
        <w:numPr>
          <w:ilvl w:val="0"/>
          <w:numId w:val="48"/>
        </w:numPr>
        <w:spacing w:before="100" w:beforeAutospacing="1" w:after="100" w:afterAutospacing="1"/>
        <w:jc w:val="both"/>
        <w:rPr>
          <w:rFonts w:cs="Times New Roman"/>
        </w:rPr>
      </w:pPr>
      <w:r w:rsidRPr="00DF42E8">
        <w:rPr>
          <w:rFonts w:cs="Times New Roman"/>
        </w:rPr>
        <w:t xml:space="preserve">$50.00 per patch/week for drug </w:t>
      </w:r>
      <w:proofErr w:type="gramStart"/>
      <w:r w:rsidRPr="00DF42E8">
        <w:rPr>
          <w:rFonts w:cs="Times New Roman"/>
        </w:rPr>
        <w:t>patch</w:t>
      </w:r>
      <w:proofErr w:type="gramEnd"/>
      <w:r w:rsidRPr="00DF42E8">
        <w:rPr>
          <w:rFonts w:cs="Times New Roman"/>
        </w:rPr>
        <w:t xml:space="preserve"> testing.  $.50 per patch would go to the state 24/7 account.  $49.</w:t>
      </w:r>
      <w:r w:rsidR="007D4CD5" w:rsidRPr="00DF42E8">
        <w:rPr>
          <w:rFonts w:cs="Times New Roman"/>
        </w:rPr>
        <w:t>5</w:t>
      </w:r>
      <w:r w:rsidRPr="00DF42E8">
        <w:rPr>
          <w:rFonts w:cs="Times New Roman"/>
        </w:rPr>
        <w:t xml:space="preserve">0 per patch would go to the </w:t>
      </w:r>
      <w:r w:rsidR="007D4CD5" w:rsidRPr="00DF42E8">
        <w:rPr>
          <w:rFonts w:cs="Times New Roman"/>
        </w:rPr>
        <w:t>local 24/7 sobriety account</w:t>
      </w:r>
      <w:r w:rsidRPr="00DF42E8">
        <w:rPr>
          <w:rFonts w:cs="Times New Roman"/>
        </w:rPr>
        <w:t xml:space="preserve"> to pay for the drug patch and overhead. </w:t>
      </w:r>
    </w:p>
    <w:p w:rsidR="00DF42E8" w:rsidRPr="00C93BFF" w:rsidRDefault="00DF42E8" w:rsidP="003C5AAB">
      <w:pPr>
        <w:pStyle w:val="ListParagraph"/>
        <w:spacing w:before="100" w:beforeAutospacing="1" w:after="100" w:afterAutospacing="1"/>
        <w:ind w:left="1440"/>
        <w:jc w:val="both"/>
        <w:rPr>
          <w:rFonts w:cs="Times New Roman"/>
        </w:rPr>
      </w:pPr>
    </w:p>
    <w:p w:rsidR="00344581" w:rsidRPr="00FA67E6" w:rsidRDefault="00C93BFF" w:rsidP="003C5AAB">
      <w:pPr>
        <w:pStyle w:val="ListParagraph"/>
        <w:numPr>
          <w:ilvl w:val="0"/>
          <w:numId w:val="48"/>
        </w:numPr>
        <w:spacing w:before="100" w:beforeAutospacing="1" w:after="100" w:afterAutospacing="1"/>
        <w:jc w:val="both"/>
        <w:rPr>
          <w:rFonts w:cs="Times New Roman"/>
        </w:rPr>
      </w:pPr>
      <w:r>
        <w:rPr>
          <w:rFonts w:cs="Times New Roman"/>
        </w:rPr>
        <w:t xml:space="preserve"> </w:t>
      </w:r>
      <w:r w:rsidR="00AB0E5C" w:rsidRPr="00C93BFF">
        <w:rPr>
          <w:rFonts w:cs="Times New Roman"/>
        </w:rPr>
        <w:t>T</w:t>
      </w:r>
      <w:r w:rsidR="00344581" w:rsidRPr="00C93BFF">
        <w:rPr>
          <w:rFonts w:cs="Times New Roman"/>
        </w:rPr>
        <w:t>he duration of urinalysis</w:t>
      </w:r>
      <w:r w:rsidR="00911CE7" w:rsidRPr="00C93BFF">
        <w:rPr>
          <w:rFonts w:cs="Times New Roman"/>
        </w:rPr>
        <w:t>/drug patch</w:t>
      </w:r>
      <w:r w:rsidR="00344581" w:rsidRPr="00C93BFF">
        <w:rPr>
          <w:rFonts w:cs="Times New Roman"/>
        </w:rPr>
        <w:t xml:space="preserve"> testing will be determined by the </w:t>
      </w:r>
      <w:r w:rsidR="00502434" w:rsidRPr="00C93BFF">
        <w:rPr>
          <w:rFonts w:cs="Times New Roman"/>
        </w:rPr>
        <w:t xml:space="preserve">court. </w:t>
      </w:r>
      <w:r w:rsidR="00344581" w:rsidRPr="00B048B5">
        <w:rPr>
          <w:rFonts w:cs="Times New Roman"/>
        </w:rPr>
        <w:t>The time and location of the urine testing will be determined by the individual 24/7 sobriety testing cen</w:t>
      </w:r>
      <w:r w:rsidR="00344581" w:rsidRPr="00FA67E6">
        <w:rPr>
          <w:rFonts w:cs="Times New Roman"/>
        </w:rPr>
        <w:t>ter.</w:t>
      </w:r>
    </w:p>
    <w:p w:rsidR="00D406CF" w:rsidRPr="0082577D" w:rsidRDefault="00D406CF" w:rsidP="003C5AAB">
      <w:pPr>
        <w:pStyle w:val="ListParagraph"/>
        <w:spacing w:before="100" w:beforeAutospacing="1" w:after="100" w:afterAutospacing="1"/>
        <w:ind w:left="1440"/>
        <w:jc w:val="both"/>
        <w:rPr>
          <w:rFonts w:cs="Times New Roman"/>
        </w:rPr>
      </w:pPr>
    </w:p>
    <w:p w:rsidR="00344581" w:rsidRPr="00877980" w:rsidRDefault="00344581" w:rsidP="003C5AAB">
      <w:pPr>
        <w:pStyle w:val="ListParagraph"/>
        <w:numPr>
          <w:ilvl w:val="0"/>
          <w:numId w:val="31"/>
        </w:numPr>
        <w:spacing w:before="100" w:beforeAutospacing="1" w:after="100" w:afterAutospacing="1"/>
        <w:jc w:val="both"/>
      </w:pPr>
      <w:r w:rsidRPr="00877980">
        <w:t xml:space="preserve">Juvenile </w:t>
      </w:r>
      <w:r w:rsidR="00D947B7" w:rsidRPr="00877980">
        <w:t xml:space="preserve">User and </w:t>
      </w:r>
      <w:r w:rsidR="005D71AA" w:rsidRPr="00877980">
        <w:t>Participa</w:t>
      </w:r>
      <w:r w:rsidR="00D947B7" w:rsidRPr="00877980">
        <w:t>tion</w:t>
      </w:r>
      <w:r w:rsidRPr="00877980">
        <w:t xml:space="preserve"> Fees.</w:t>
      </w:r>
    </w:p>
    <w:p w:rsidR="00A254D3" w:rsidRDefault="00344581" w:rsidP="003C5AAB">
      <w:pPr>
        <w:pStyle w:val="ListParagraph"/>
        <w:numPr>
          <w:ilvl w:val="0"/>
          <w:numId w:val="32"/>
        </w:numPr>
        <w:spacing w:before="100" w:beforeAutospacing="1" w:after="100" w:afterAutospacing="1"/>
        <w:jc w:val="both"/>
      </w:pPr>
      <w:r w:rsidRPr="00877980">
        <w:t xml:space="preserve">The same fees applicable to adult </w:t>
      </w:r>
      <w:r w:rsidR="005D71AA" w:rsidRPr="00877980">
        <w:t>participant</w:t>
      </w:r>
      <w:r w:rsidRPr="00877980">
        <w:t>s are applicable to juveniles ordered by the Juvenile Court to participate in the 24/7 sobriety program</w:t>
      </w:r>
      <w:r w:rsidR="00A254D3">
        <w:t>.</w:t>
      </w:r>
    </w:p>
    <w:p w:rsidR="00BF306D" w:rsidRDefault="00C93BFF" w:rsidP="003C5AAB">
      <w:pPr>
        <w:spacing w:before="100" w:beforeAutospacing="1" w:after="100" w:afterAutospacing="1"/>
        <w:ind w:firstLine="360"/>
        <w:jc w:val="both"/>
      </w:pPr>
      <w:r>
        <w:t>6</w:t>
      </w:r>
      <w:r w:rsidR="00BF306D">
        <w:t>.</w:t>
      </w:r>
      <w:r w:rsidR="00BF306D">
        <w:tab/>
        <w:t>Warrant/Incarceration Fees.</w:t>
      </w:r>
    </w:p>
    <w:p w:rsidR="00BF306D" w:rsidRDefault="00BF306D" w:rsidP="003C5AAB">
      <w:pPr>
        <w:spacing w:before="100" w:beforeAutospacing="1" w:after="100" w:afterAutospacing="1"/>
        <w:ind w:left="1440" w:hanging="360"/>
        <w:jc w:val="both"/>
      </w:pPr>
      <w:r>
        <w:t>a.</w:t>
      </w:r>
      <w:r w:rsidR="00115B8F">
        <w:tab/>
      </w:r>
      <w:r>
        <w:t>Participants that violate the 24/7 Sobriety Program may be subject to warrant service and incarceration fees.  Warrant service and/or incarceration fees will be assessed by the court and deposited in the local 24/7 Sobriety Account.</w:t>
      </w:r>
      <w:r>
        <w:tab/>
      </w:r>
      <w:r>
        <w:tab/>
      </w:r>
    </w:p>
    <w:p w:rsidR="00344581" w:rsidRPr="00877980" w:rsidRDefault="00C93BFF" w:rsidP="003C5AAB">
      <w:pPr>
        <w:spacing w:before="100" w:beforeAutospacing="1" w:after="100" w:afterAutospacing="1"/>
        <w:ind w:left="360"/>
        <w:jc w:val="both"/>
      </w:pPr>
      <w:r>
        <w:t>7</w:t>
      </w:r>
      <w:r w:rsidR="00BB6292">
        <w:t>.</w:t>
      </w:r>
      <w:r w:rsidR="00BA340D">
        <w:tab/>
      </w:r>
      <w:r w:rsidR="00344581" w:rsidRPr="00877980">
        <w:t>Method of Payment.</w:t>
      </w:r>
    </w:p>
    <w:p w:rsidR="0082577D" w:rsidRDefault="0082577D" w:rsidP="003C5AAB">
      <w:pPr>
        <w:pStyle w:val="ListParagraph"/>
        <w:numPr>
          <w:ilvl w:val="0"/>
          <w:numId w:val="33"/>
        </w:numPr>
        <w:spacing w:before="100" w:beforeAutospacing="1" w:after="100" w:afterAutospacing="1"/>
        <w:jc w:val="both"/>
      </w:pPr>
      <w:r>
        <w:t xml:space="preserve">Each </w:t>
      </w:r>
      <w:r w:rsidRPr="0082577D">
        <w:t>participant shall pay testing fees contemporaneously or in advance. This does not preclude the participant from paying in advance for a longer period of time. The participant shall pay the testing or monitorin</w:t>
      </w:r>
      <w:r>
        <w:t xml:space="preserve">g fees in cash, cashier check, </w:t>
      </w:r>
      <w:r w:rsidRPr="0082577D">
        <w:t>money orders, or electronically if the participating agency accepts these transactions. No personal checks will be accepted. No test will be administered before payment is received and participants will not be allowed to test if the</w:t>
      </w:r>
      <w:r w:rsidR="00A326B8">
        <w:t>re</w:t>
      </w:r>
      <w:r w:rsidRPr="0082577D">
        <w:t xml:space="preserve"> </w:t>
      </w:r>
      <w:r w:rsidR="00A326B8">
        <w:lastRenderedPageBreak/>
        <w:t xml:space="preserve">is no money in their </w:t>
      </w:r>
      <w:r w:rsidRPr="0082577D">
        <w:t xml:space="preserve">account. </w:t>
      </w:r>
      <w:r w:rsidR="00A326B8">
        <w:t xml:space="preserve">If a participant shows up to test and there is no money in their account nor do they have money to pay the test fee the testing officer will record the event in the sobriety information system as a </w:t>
      </w:r>
      <w:r w:rsidR="00464D60">
        <w:t>(no show)</w:t>
      </w:r>
      <w:r w:rsidR="00A326B8">
        <w:t xml:space="preserve">.  </w:t>
      </w:r>
      <w:r w:rsidRPr="0082577D">
        <w:t>The officer shall provide a receipt to the participant for testing or monitoring fees paid, if the participant requests, and enter a record of the payment into the Sobriety Program Information System to track each participant’s payments.</w:t>
      </w:r>
    </w:p>
    <w:p w:rsidR="0082577D" w:rsidRDefault="0082577D" w:rsidP="003C5AAB">
      <w:pPr>
        <w:pStyle w:val="ListParagraph"/>
        <w:spacing w:before="100" w:beforeAutospacing="1" w:after="100" w:afterAutospacing="1"/>
        <w:ind w:left="1440"/>
        <w:jc w:val="both"/>
      </w:pPr>
    </w:p>
    <w:p w:rsidR="0082577D" w:rsidRDefault="0082577D" w:rsidP="00154498">
      <w:pPr>
        <w:pStyle w:val="ListParagraph"/>
        <w:numPr>
          <w:ilvl w:val="0"/>
          <w:numId w:val="33"/>
        </w:numPr>
        <w:spacing w:after="0" w:line="240" w:lineRule="auto"/>
        <w:jc w:val="both"/>
      </w:pPr>
      <w:r w:rsidRPr="00D321E0">
        <w:t xml:space="preserve">If a participant has a positive balance upon completion or termination of the sobriety program, it will be distributed according to the local </w:t>
      </w:r>
      <w:r w:rsidR="002A5E1B">
        <w:t xml:space="preserve">jurisdiction </w:t>
      </w:r>
      <w:r w:rsidRPr="00D321E0">
        <w:t>financial accounting pr</w:t>
      </w:r>
      <w:r w:rsidR="002A5E1B">
        <w:t>actices</w:t>
      </w:r>
      <w:r w:rsidRPr="00D321E0">
        <w:t>.</w:t>
      </w:r>
    </w:p>
    <w:p w:rsidR="0082577D" w:rsidRDefault="0082577D" w:rsidP="00154498">
      <w:pPr>
        <w:pStyle w:val="ListParagraph"/>
        <w:spacing w:after="0" w:line="240" w:lineRule="auto"/>
        <w:jc w:val="both"/>
      </w:pPr>
    </w:p>
    <w:p w:rsidR="00344581" w:rsidRDefault="00C93BFF" w:rsidP="00154498">
      <w:pPr>
        <w:spacing w:after="0" w:line="240" w:lineRule="auto"/>
        <w:ind w:left="360"/>
        <w:jc w:val="both"/>
      </w:pPr>
      <w:r>
        <w:t>8</w:t>
      </w:r>
      <w:r w:rsidR="00BB6292">
        <w:t>.</w:t>
      </w:r>
      <w:r w:rsidR="00BA340D">
        <w:tab/>
      </w:r>
      <w:r w:rsidR="00344581" w:rsidRPr="00877980">
        <w:t>Twenty-Four Seven Sobriety Program Funds</w:t>
      </w:r>
      <w:r w:rsidR="00344581" w:rsidRPr="0082577D">
        <w:t>.</w:t>
      </w:r>
      <w:r w:rsidR="001E503A">
        <w:tab/>
      </w:r>
      <w:r w:rsidR="0082577D">
        <w:br/>
      </w:r>
    </w:p>
    <w:p w:rsidR="0082577D" w:rsidRDefault="0082577D" w:rsidP="00154498">
      <w:pPr>
        <w:pStyle w:val="ListParagraph"/>
        <w:numPr>
          <w:ilvl w:val="0"/>
          <w:numId w:val="34"/>
        </w:numPr>
        <w:spacing w:after="0" w:line="240" w:lineRule="auto"/>
        <w:jc w:val="both"/>
      </w:pPr>
      <w:r w:rsidRPr="0082577D">
        <w:t>Pursuant to RCW 36.28A.370</w:t>
      </w:r>
      <w:r w:rsidR="00660A33">
        <w:t>,</w:t>
      </w:r>
      <w:r w:rsidRPr="0082577D">
        <w:t xml:space="preserve"> </w:t>
      </w:r>
      <w:r w:rsidR="00660A33">
        <w:t>t</w:t>
      </w:r>
      <w:r w:rsidRPr="0082577D">
        <w:t>he Sheriff or Chief, or an entity designated by the sheriff or chief shall collect daily user fees, installation fees, deactivation fees, enrollment fees, or monitoring fees and deposit them with the county or city treasurer of the proper county or city, the proceeds of which shall be applied and used only to defray the recurring costs of the 24/7 sobriety program including maintaining equipment, funding support services, and ensuring compliance with the program.</w:t>
      </w:r>
    </w:p>
    <w:p w:rsidR="00EE559F" w:rsidRPr="0082577D" w:rsidRDefault="00EE559F" w:rsidP="00EE559F">
      <w:pPr>
        <w:spacing w:after="0" w:line="240" w:lineRule="auto"/>
        <w:ind w:left="1080"/>
        <w:jc w:val="both"/>
      </w:pPr>
    </w:p>
    <w:p w:rsidR="00344581" w:rsidRPr="00877980" w:rsidRDefault="00344581" w:rsidP="00EE559F">
      <w:pPr>
        <w:pStyle w:val="ListParagraph"/>
        <w:numPr>
          <w:ilvl w:val="0"/>
          <w:numId w:val="48"/>
        </w:numPr>
        <w:spacing w:after="0" w:line="240" w:lineRule="auto"/>
        <w:jc w:val="both"/>
      </w:pPr>
      <w:r w:rsidRPr="00877980">
        <w:t xml:space="preserve">Any participation fee collected in the administration of testing under the 24/7 sobriety program shall be collected by the sheriff or chief, or an entity designated by the sheriff or chief, and </w:t>
      </w:r>
      <w:r w:rsidR="00904122">
        <w:t xml:space="preserve">electronically </w:t>
      </w:r>
      <w:r w:rsidRPr="00877980">
        <w:t xml:space="preserve">deposited in the </w:t>
      </w:r>
      <w:r w:rsidR="004F492F" w:rsidRPr="00877980">
        <w:t xml:space="preserve">state </w:t>
      </w:r>
      <w:r w:rsidRPr="00877980">
        <w:t>24/7 sobriety account</w:t>
      </w:r>
      <w:r w:rsidR="00904122">
        <w:t>, fund 18K</w:t>
      </w:r>
      <w:r w:rsidRPr="00877980">
        <w:t>.</w:t>
      </w:r>
      <w:r w:rsidR="00904122">
        <w:t xml:space="preserve">  </w:t>
      </w:r>
      <w:r w:rsidRPr="00877980">
        <w:t>Failure</w:t>
      </w:r>
      <w:r w:rsidR="005B3D35" w:rsidRPr="00877980">
        <w:t xml:space="preserve"> </w:t>
      </w:r>
      <w:r w:rsidRPr="00877980">
        <w:t>to Pay Program Fees.</w:t>
      </w:r>
    </w:p>
    <w:p w:rsidR="00344581" w:rsidRPr="00877980" w:rsidRDefault="00344581" w:rsidP="003C5AAB">
      <w:pPr>
        <w:pStyle w:val="ListParagraph"/>
        <w:spacing w:before="100" w:beforeAutospacing="1" w:after="100" w:afterAutospacing="1"/>
        <w:jc w:val="both"/>
      </w:pPr>
    </w:p>
    <w:p w:rsidR="00344581" w:rsidRPr="00877980" w:rsidRDefault="00344581" w:rsidP="003C5AAB">
      <w:pPr>
        <w:pStyle w:val="ListParagraph"/>
        <w:numPr>
          <w:ilvl w:val="1"/>
          <w:numId w:val="48"/>
        </w:numPr>
        <w:spacing w:before="100" w:beforeAutospacing="1" w:after="100" w:afterAutospacing="1"/>
        <w:jc w:val="both"/>
      </w:pPr>
      <w:r w:rsidRPr="00877980">
        <w:t xml:space="preserve">If a </w:t>
      </w:r>
      <w:r w:rsidR="005D71AA" w:rsidRPr="00877980">
        <w:t>participant</w:t>
      </w:r>
      <w:r w:rsidRPr="00877980">
        <w:t xml:space="preserve"> fails to pay for any program fees required under the 24/7 sobriety program </w:t>
      </w:r>
      <w:r w:rsidR="00897D1A">
        <w:t>they will be incarcerated until they can be seen by the judge</w:t>
      </w:r>
      <w:r w:rsidRPr="00877980">
        <w:t>.</w:t>
      </w:r>
    </w:p>
    <w:p w:rsidR="00344581" w:rsidRDefault="00344581" w:rsidP="003C5AAB">
      <w:pPr>
        <w:pStyle w:val="ListParagraph"/>
        <w:spacing w:before="100" w:beforeAutospacing="1" w:after="100" w:afterAutospacing="1"/>
        <w:ind w:left="2160"/>
        <w:jc w:val="both"/>
      </w:pPr>
    </w:p>
    <w:p w:rsidR="00344581" w:rsidRDefault="00344581" w:rsidP="00EE559F">
      <w:pPr>
        <w:pStyle w:val="ListParagraph"/>
        <w:numPr>
          <w:ilvl w:val="1"/>
          <w:numId w:val="48"/>
        </w:numPr>
        <w:spacing w:after="0" w:line="240" w:lineRule="auto"/>
        <w:jc w:val="both"/>
      </w:pPr>
      <w:r w:rsidRPr="00344581">
        <w:t xml:space="preserve">If the </w:t>
      </w:r>
      <w:r w:rsidR="005D71AA">
        <w:t>participant</w:t>
      </w:r>
      <w:r w:rsidRPr="00344581">
        <w:t xml:space="preserve"> is a juvenile participating in the program under an order of the Juvenile Court, the testing site shall report the juvenile </w:t>
      </w:r>
      <w:r w:rsidR="005D71AA">
        <w:t>participant</w:t>
      </w:r>
      <w:r w:rsidRPr="00344581">
        <w:t>’s failure to pay the program fees to the Juvenile Court.</w:t>
      </w:r>
    </w:p>
    <w:p w:rsidR="00897D1A" w:rsidRDefault="00897D1A" w:rsidP="00EE559F">
      <w:pPr>
        <w:pStyle w:val="ListParagraph"/>
        <w:spacing w:after="0" w:line="240" w:lineRule="auto"/>
        <w:ind w:left="2160"/>
        <w:jc w:val="both"/>
      </w:pPr>
    </w:p>
    <w:p w:rsidR="00BA340D" w:rsidRDefault="00C93BFF" w:rsidP="00EE559F">
      <w:pPr>
        <w:spacing w:after="0" w:line="240" w:lineRule="auto"/>
        <w:ind w:left="360"/>
        <w:jc w:val="both"/>
      </w:pPr>
      <w:r>
        <w:t>9</w:t>
      </w:r>
      <w:r w:rsidR="00BB6292">
        <w:t>.</w:t>
      </w:r>
      <w:r w:rsidR="00BA340D">
        <w:tab/>
      </w:r>
      <w:r w:rsidR="00897D1A">
        <w:t>Warrant service and incarceration fees may be assessed by the court as a result of a</w:t>
      </w:r>
    </w:p>
    <w:p w:rsidR="00BA340D" w:rsidRDefault="00897D1A" w:rsidP="00BA340D">
      <w:pPr>
        <w:spacing w:after="0" w:line="240" w:lineRule="auto"/>
        <w:ind w:left="360" w:firstLine="360"/>
        <w:jc w:val="both"/>
      </w:pPr>
      <w:proofErr w:type="gramStart"/>
      <w:r>
        <w:t>violation</w:t>
      </w:r>
      <w:proofErr w:type="gramEnd"/>
      <w:r>
        <w:t xml:space="preserve"> of the 24/7 Sobriety Program.  These fees will be deposited into the local 24/7</w:t>
      </w:r>
    </w:p>
    <w:p w:rsidR="00897D1A" w:rsidRDefault="00897D1A" w:rsidP="00BA340D">
      <w:pPr>
        <w:spacing w:after="0" w:line="240" w:lineRule="auto"/>
        <w:ind w:left="360" w:firstLine="360"/>
        <w:jc w:val="both"/>
      </w:pPr>
      <w:proofErr w:type="gramStart"/>
      <w:r>
        <w:t>Sobriety Account.</w:t>
      </w:r>
      <w:proofErr w:type="gramEnd"/>
      <w:r>
        <w:t xml:space="preserve"> </w:t>
      </w:r>
    </w:p>
    <w:bookmarkEnd w:id="7"/>
    <w:p w:rsidR="00B26993" w:rsidRPr="008701F5" w:rsidRDefault="001E503A" w:rsidP="00EE559F">
      <w:pPr>
        <w:pStyle w:val="Heading1"/>
        <w:pBdr>
          <w:bottom w:val="single" w:sz="4" w:space="1" w:color="auto"/>
        </w:pBdr>
        <w:spacing w:before="0" w:line="240" w:lineRule="auto"/>
        <w:jc w:val="both"/>
      </w:pPr>
      <w:r>
        <w:lastRenderedPageBreak/>
        <w:br/>
      </w:r>
      <w:bookmarkStart w:id="18" w:name="_Toc390679180"/>
      <w:r w:rsidR="00316794">
        <w:t>PARTICIPANT</w:t>
      </w:r>
      <w:r w:rsidR="00B26993">
        <w:t xml:space="preserve"> TESTING PROCEDURES</w:t>
      </w:r>
      <w:bookmarkEnd w:id="18"/>
      <w:r w:rsidR="00B26993">
        <w:t xml:space="preserve"> </w:t>
      </w:r>
    </w:p>
    <w:p w:rsidR="00EC6F54" w:rsidRDefault="00EC6F54" w:rsidP="00EC6F54">
      <w:pPr>
        <w:pStyle w:val="Heading2"/>
        <w:spacing w:before="0" w:line="240" w:lineRule="auto"/>
        <w:jc w:val="both"/>
        <w:rPr>
          <w:caps/>
        </w:rPr>
      </w:pPr>
      <w:bookmarkStart w:id="19" w:name="_Toc390679181"/>
    </w:p>
    <w:p w:rsidR="00B26993" w:rsidRPr="002273B4" w:rsidRDefault="005D71AA" w:rsidP="00D406CF">
      <w:pPr>
        <w:pStyle w:val="Heading2"/>
        <w:numPr>
          <w:ilvl w:val="0"/>
          <w:numId w:val="12"/>
        </w:numPr>
        <w:spacing w:before="0" w:line="240" w:lineRule="auto"/>
        <w:ind w:left="360"/>
        <w:jc w:val="both"/>
        <w:rPr>
          <w:caps/>
        </w:rPr>
      </w:pPr>
      <w:r>
        <w:rPr>
          <w:caps/>
        </w:rPr>
        <w:t>Participant</w:t>
      </w:r>
      <w:r w:rsidR="00B26993" w:rsidRPr="002273B4">
        <w:rPr>
          <w:caps/>
        </w:rPr>
        <w:t xml:space="preserve"> Placement in the </w:t>
      </w:r>
      <w:r w:rsidR="00316794">
        <w:rPr>
          <w:caps/>
        </w:rPr>
        <w:t xml:space="preserve">24/7 </w:t>
      </w:r>
      <w:r w:rsidR="00B26993" w:rsidRPr="002273B4">
        <w:rPr>
          <w:caps/>
        </w:rPr>
        <w:t>Sobriety Testing Program</w:t>
      </w:r>
      <w:bookmarkEnd w:id="19"/>
    </w:p>
    <w:p w:rsidR="00B26993" w:rsidRDefault="00B26993" w:rsidP="00D406CF">
      <w:pPr>
        <w:spacing w:after="0" w:line="240" w:lineRule="auto"/>
        <w:jc w:val="both"/>
        <w:rPr>
          <w:sz w:val="26"/>
          <w:szCs w:val="26"/>
        </w:rPr>
      </w:pPr>
    </w:p>
    <w:p w:rsidR="00B26993" w:rsidRDefault="00B26993" w:rsidP="00D406CF">
      <w:pPr>
        <w:pStyle w:val="ListParagraph"/>
        <w:numPr>
          <w:ilvl w:val="0"/>
          <w:numId w:val="13"/>
        </w:numPr>
        <w:spacing w:after="0" w:line="240" w:lineRule="auto"/>
        <w:jc w:val="both"/>
      </w:pPr>
      <w:r w:rsidRPr="00B26993">
        <w:t>A</w:t>
      </w:r>
      <w:r w:rsidR="00ED7C70">
        <w:t xml:space="preserve"> </w:t>
      </w:r>
      <w:r w:rsidR="005D71AA">
        <w:t>participant</w:t>
      </w:r>
      <w:r w:rsidR="00ED7C70">
        <w:t xml:space="preserve"> </w:t>
      </w:r>
      <w:r w:rsidRPr="00B26993">
        <w:t>charged</w:t>
      </w:r>
      <w:r w:rsidR="00ED7C70">
        <w:t xml:space="preserve"> </w:t>
      </w:r>
      <w:r w:rsidRPr="00B26993">
        <w:t>with</w:t>
      </w:r>
      <w:r w:rsidR="00ED7C70">
        <w:t xml:space="preserve"> </w:t>
      </w:r>
      <w:r w:rsidRPr="00B26993">
        <w:t>a</w:t>
      </w:r>
      <w:r w:rsidR="00ED7C70">
        <w:t xml:space="preserve"> </w:t>
      </w:r>
      <w:r w:rsidRPr="00B26993">
        <w:t>qualifying</w:t>
      </w:r>
      <w:r w:rsidR="00ED7C70">
        <w:t xml:space="preserve"> </w:t>
      </w:r>
      <w:r w:rsidRPr="00B26993">
        <w:t>offense</w:t>
      </w:r>
      <w:r w:rsidR="00ED7C70">
        <w:t xml:space="preserve"> </w:t>
      </w:r>
      <w:r w:rsidRPr="00B26993">
        <w:t>is</w:t>
      </w:r>
      <w:r w:rsidR="00ED7C70">
        <w:t xml:space="preserve"> </w:t>
      </w:r>
      <w:r w:rsidRPr="00B26993">
        <w:t>eligible</w:t>
      </w:r>
      <w:r w:rsidR="00ED7C70">
        <w:t xml:space="preserve"> </w:t>
      </w:r>
      <w:r w:rsidRPr="00B26993">
        <w:t>for participation</w:t>
      </w:r>
      <w:r w:rsidR="005B3D35">
        <w:t xml:space="preserve"> </w:t>
      </w:r>
      <w:r w:rsidRPr="00B26993">
        <w:t>in</w:t>
      </w:r>
      <w:r w:rsidR="005B3D35">
        <w:t xml:space="preserve"> </w:t>
      </w:r>
      <w:r w:rsidR="00316794">
        <w:t>the 24/7</w:t>
      </w:r>
      <w:r w:rsidR="005B3D35">
        <w:t xml:space="preserve"> </w:t>
      </w:r>
      <w:r w:rsidRPr="00B26993">
        <w:t>sobriety</w:t>
      </w:r>
      <w:r w:rsidR="005B3D35">
        <w:t xml:space="preserve"> </w:t>
      </w:r>
      <w:r w:rsidRPr="00B26993">
        <w:t>testing</w:t>
      </w:r>
      <w:r w:rsidR="005B3D35">
        <w:t xml:space="preserve"> </w:t>
      </w:r>
      <w:r w:rsidRPr="00B26993">
        <w:t>program</w:t>
      </w:r>
      <w:r w:rsidR="005B3D35">
        <w:t xml:space="preserve"> </w:t>
      </w:r>
      <w:r w:rsidRPr="00B26993">
        <w:t>if</w:t>
      </w:r>
      <w:r w:rsidR="005B3D35">
        <w:t xml:space="preserve"> </w:t>
      </w:r>
      <w:r w:rsidRPr="00B26993">
        <w:t>a</w:t>
      </w:r>
      <w:r w:rsidR="005B3D35">
        <w:t xml:space="preserve"> </w:t>
      </w:r>
      <w:r w:rsidRPr="00B26993">
        <w:t>court</w:t>
      </w:r>
      <w:r w:rsidR="005B3D35">
        <w:t xml:space="preserve"> </w:t>
      </w:r>
      <w:r w:rsidRPr="00B26993">
        <w:t xml:space="preserve">has ordered the </w:t>
      </w:r>
      <w:r w:rsidR="005D71AA">
        <w:t>participant</w:t>
      </w:r>
      <w:r w:rsidRPr="00B26993">
        <w:t xml:space="preserve"> to participate in the program as a condition of bond or pre-trial release, as a condition of pre-sentencing release, or as a condition of the </w:t>
      </w:r>
      <w:r w:rsidR="005D71AA">
        <w:t>participant</w:t>
      </w:r>
      <w:r w:rsidRPr="00B26993">
        <w:t>’s sentence or probation.</w:t>
      </w:r>
    </w:p>
    <w:p w:rsidR="00B26993" w:rsidRDefault="00B26993" w:rsidP="003C5AAB">
      <w:pPr>
        <w:pStyle w:val="ListParagraph"/>
        <w:spacing w:before="100" w:beforeAutospacing="1" w:after="100" w:afterAutospacing="1"/>
        <w:jc w:val="both"/>
      </w:pPr>
    </w:p>
    <w:p w:rsidR="00B26993" w:rsidRDefault="00452E38" w:rsidP="003C5AAB">
      <w:pPr>
        <w:pStyle w:val="ListParagraph"/>
        <w:numPr>
          <w:ilvl w:val="0"/>
          <w:numId w:val="13"/>
        </w:numPr>
        <w:spacing w:before="100" w:beforeAutospacing="1" w:after="100" w:afterAutospacing="1"/>
        <w:jc w:val="both"/>
      </w:pPr>
      <w:r>
        <w:t>Upon being placed on the 24/7 Sobriety Program</w:t>
      </w:r>
      <w:r w:rsidR="00B26993" w:rsidRPr="00B26993">
        <w:t xml:space="preserve"> by the court the </w:t>
      </w:r>
      <w:r w:rsidR="005D71AA">
        <w:t>participant</w:t>
      </w:r>
      <w:r w:rsidR="00B26993" w:rsidRPr="00B26993">
        <w:t xml:space="preserve"> shall report to the testing site designated by the court no later than the next business day.</w:t>
      </w:r>
      <w:r w:rsidR="00ED7C70">
        <w:t xml:space="preserve"> </w:t>
      </w:r>
      <w:r w:rsidR="00B26993" w:rsidRPr="00B26993">
        <w:t xml:space="preserve">The </w:t>
      </w:r>
      <w:r w:rsidR="005D71AA">
        <w:t>participant</w:t>
      </w:r>
      <w:r w:rsidR="00B26993" w:rsidRPr="00B26993">
        <w:t xml:space="preserve"> shall produce </w:t>
      </w:r>
      <w:r w:rsidR="00316794">
        <w:t xml:space="preserve">photo </w:t>
      </w:r>
      <w:r w:rsidR="00B26993" w:rsidRPr="00B26993">
        <w:t xml:space="preserve">identification and a copy of the court order authorizing the </w:t>
      </w:r>
      <w:r w:rsidR="005D71AA">
        <w:t>participant</w:t>
      </w:r>
      <w:r w:rsidR="00B26993" w:rsidRPr="00B26993">
        <w:t xml:space="preserve"> to participate in the sobriety program. At that time, a testing site officer shall review the program requirements, including fees and consequences of any violations, with the </w:t>
      </w:r>
      <w:r w:rsidR="005D71AA">
        <w:t>participant</w:t>
      </w:r>
      <w:r w:rsidR="00B26993" w:rsidRPr="00B26993">
        <w:t xml:space="preserve">, and enter </w:t>
      </w:r>
      <w:r w:rsidR="005D71AA">
        <w:t>participant</w:t>
      </w:r>
      <w:r w:rsidR="00B26993" w:rsidRPr="00B26993">
        <w:t xml:space="preserve"> information into the Sobriety Program Information System.</w:t>
      </w:r>
    </w:p>
    <w:p w:rsidR="00B26993" w:rsidRDefault="00B26993" w:rsidP="003C5AAB">
      <w:pPr>
        <w:pStyle w:val="ListParagraph"/>
        <w:spacing w:before="100" w:beforeAutospacing="1" w:after="100" w:afterAutospacing="1"/>
        <w:jc w:val="both"/>
      </w:pPr>
    </w:p>
    <w:p w:rsidR="00B26993" w:rsidRDefault="00B26993" w:rsidP="003C5AAB">
      <w:pPr>
        <w:pStyle w:val="ListParagraph"/>
        <w:numPr>
          <w:ilvl w:val="0"/>
          <w:numId w:val="13"/>
        </w:numPr>
        <w:spacing w:before="100" w:beforeAutospacing="1" w:after="100" w:afterAutospacing="1"/>
        <w:jc w:val="both"/>
      </w:pPr>
      <w:r w:rsidRPr="00B26993">
        <w:t xml:space="preserve">If a </w:t>
      </w:r>
      <w:r w:rsidR="005D71AA">
        <w:t>participant</w:t>
      </w:r>
      <w:r w:rsidRPr="00B26993">
        <w:t xml:space="preserve"> has been ordered to participate in the 24/7 sobriety program, but the </w:t>
      </w:r>
      <w:r w:rsidR="005D71AA">
        <w:t>participant</w:t>
      </w:r>
      <w:r w:rsidRPr="00B26993">
        <w:t xml:space="preserve"> is in physical custody, the </w:t>
      </w:r>
      <w:r w:rsidR="005D71AA">
        <w:t>participant</w:t>
      </w:r>
      <w:r w:rsidRPr="00B26993">
        <w:t xml:space="preserve"> may not be placed into the program until the </w:t>
      </w:r>
      <w:r w:rsidR="005D71AA">
        <w:t>participant</w:t>
      </w:r>
      <w:r w:rsidRPr="00B26993">
        <w:t xml:space="preserve"> is released from physical custody. A </w:t>
      </w:r>
      <w:r w:rsidR="005D71AA">
        <w:t>participant</w:t>
      </w:r>
      <w:r w:rsidRPr="00B26993">
        <w:t xml:space="preserve"> on work release may be required to participate in the program.</w:t>
      </w:r>
    </w:p>
    <w:p w:rsidR="00B26993" w:rsidRDefault="00B26993" w:rsidP="003C5AAB">
      <w:pPr>
        <w:pStyle w:val="ListParagraph"/>
        <w:spacing w:before="100" w:beforeAutospacing="1" w:after="100" w:afterAutospacing="1"/>
        <w:jc w:val="both"/>
      </w:pPr>
    </w:p>
    <w:p w:rsidR="00B26993" w:rsidRDefault="00B26993" w:rsidP="003C5AAB">
      <w:pPr>
        <w:pStyle w:val="ListParagraph"/>
        <w:numPr>
          <w:ilvl w:val="0"/>
          <w:numId w:val="13"/>
        </w:numPr>
        <w:spacing w:before="100" w:beforeAutospacing="1" w:after="100" w:afterAutospacing="1"/>
        <w:jc w:val="both"/>
      </w:pPr>
      <w:r w:rsidRPr="00B26993">
        <w:t xml:space="preserve">A </w:t>
      </w:r>
      <w:r w:rsidR="005D71AA">
        <w:t>participant</w:t>
      </w:r>
      <w:r w:rsidRPr="00B26993">
        <w:t xml:space="preserve"> ordered to participate in the 24/7 sobriety program shall execute a participation statement at the testing site, or in the presence of the clerk of court or a parole and probation officer, to acknowledge and agree to the terms and conditions of the referring court ordering the </w:t>
      </w:r>
      <w:r w:rsidR="005D71AA">
        <w:t>participant</w:t>
      </w:r>
      <w:r w:rsidRPr="00B26993">
        <w:t xml:space="preserve"> to participate in the program. The </w:t>
      </w:r>
      <w:r w:rsidR="005D71AA">
        <w:t>participant</w:t>
      </w:r>
      <w:r w:rsidRPr="00B26993">
        <w:t xml:space="preserve"> will receive a copy of the program requirements and the statement.</w:t>
      </w:r>
    </w:p>
    <w:p w:rsidR="00452E38" w:rsidRDefault="00452E38" w:rsidP="003C5AAB">
      <w:pPr>
        <w:pStyle w:val="ListParagraph"/>
        <w:spacing w:before="100" w:beforeAutospacing="1" w:after="100" w:afterAutospacing="1"/>
        <w:jc w:val="both"/>
      </w:pPr>
    </w:p>
    <w:p w:rsidR="00452E38" w:rsidRDefault="00452E38" w:rsidP="003C5AAB">
      <w:pPr>
        <w:pStyle w:val="ListParagraph"/>
        <w:numPr>
          <w:ilvl w:val="0"/>
          <w:numId w:val="13"/>
        </w:numPr>
        <w:spacing w:before="100" w:beforeAutospacing="1" w:after="100" w:afterAutospacing="1"/>
        <w:jc w:val="both"/>
      </w:pPr>
      <w:r>
        <w:t xml:space="preserve">The testing site </w:t>
      </w:r>
      <w:r w:rsidR="004308DC">
        <w:t xml:space="preserve">or court </w:t>
      </w:r>
      <w:r>
        <w:t xml:space="preserve">officer will review the sobriety program participation agreement </w:t>
      </w:r>
      <w:r w:rsidR="00D76402">
        <w:t xml:space="preserve">with the participant, witness the signature, and scan </w:t>
      </w:r>
      <w:r w:rsidR="0066236D">
        <w:t xml:space="preserve">or enter </w:t>
      </w:r>
      <w:r w:rsidR="00D76402">
        <w:t>the document</w:t>
      </w:r>
      <w:r w:rsidR="0066236D">
        <w:t>/data</w:t>
      </w:r>
      <w:r w:rsidR="00D76402">
        <w:t xml:space="preserve"> into the Sobriety Program Information System.  The participant will also receive a copy of the agreement.</w:t>
      </w:r>
    </w:p>
    <w:p w:rsidR="00B26993" w:rsidRDefault="00B26993" w:rsidP="003C5AAB">
      <w:pPr>
        <w:pStyle w:val="ListParagraph"/>
        <w:spacing w:before="100" w:beforeAutospacing="1" w:after="100" w:afterAutospacing="1"/>
        <w:jc w:val="both"/>
      </w:pPr>
    </w:p>
    <w:p w:rsidR="00B26993" w:rsidRDefault="00B26993" w:rsidP="003C5AAB">
      <w:pPr>
        <w:pStyle w:val="ListParagraph"/>
        <w:numPr>
          <w:ilvl w:val="0"/>
          <w:numId w:val="13"/>
        </w:numPr>
        <w:spacing w:before="100" w:beforeAutospacing="1" w:after="100" w:afterAutospacing="1"/>
        <w:jc w:val="both"/>
      </w:pPr>
      <w:r w:rsidRPr="00B26993">
        <w:lastRenderedPageBreak/>
        <w:t xml:space="preserve">If the </w:t>
      </w:r>
      <w:r w:rsidR="005D71AA">
        <w:t>participant</w:t>
      </w:r>
      <w:r w:rsidRPr="00B26993">
        <w:t xml:space="preserve"> ordered to participate in the 24/7 sobriety program refuses to sign the sobriety program participation statement, the testing site officer </w:t>
      </w:r>
      <w:r w:rsidR="002E6CE0" w:rsidRPr="00B26993">
        <w:t>shall notify</w:t>
      </w:r>
      <w:r w:rsidRPr="00B26993">
        <w:t xml:space="preserve"> the referring or sentencing court. The referring court may revoke, modify, or set other conditions of bond or pre-trial release or pre-sentencing release.</w:t>
      </w:r>
    </w:p>
    <w:p w:rsidR="00B26993" w:rsidRDefault="00B26993" w:rsidP="003C5AAB">
      <w:pPr>
        <w:pStyle w:val="ListParagraph"/>
        <w:spacing w:before="100" w:beforeAutospacing="1" w:after="100" w:afterAutospacing="1"/>
        <w:jc w:val="both"/>
      </w:pPr>
    </w:p>
    <w:p w:rsidR="00B26993" w:rsidRDefault="00B26993" w:rsidP="00EE559F">
      <w:pPr>
        <w:pStyle w:val="ListParagraph"/>
        <w:numPr>
          <w:ilvl w:val="0"/>
          <w:numId w:val="13"/>
        </w:numPr>
        <w:spacing w:after="0" w:line="240" w:lineRule="auto"/>
        <w:jc w:val="both"/>
      </w:pPr>
      <w:r w:rsidRPr="00B26993">
        <w:t>If</w:t>
      </w:r>
      <w:r w:rsidR="005B3D35">
        <w:t xml:space="preserve"> </w:t>
      </w:r>
      <w:r w:rsidRPr="00B26993">
        <w:t>a</w:t>
      </w:r>
      <w:r w:rsidR="005B3D35">
        <w:t xml:space="preserve"> </w:t>
      </w:r>
      <w:r w:rsidRPr="00B26993">
        <w:t>juvenile</w:t>
      </w:r>
      <w:r w:rsidR="005B3D35">
        <w:t xml:space="preserve"> </w:t>
      </w:r>
      <w:r w:rsidR="005D71AA">
        <w:t>participant</w:t>
      </w:r>
      <w:r w:rsidR="005B3D35">
        <w:t xml:space="preserve"> </w:t>
      </w:r>
      <w:r w:rsidRPr="00B26993">
        <w:t>has</w:t>
      </w:r>
      <w:r w:rsidR="005B3D35">
        <w:t xml:space="preserve"> </w:t>
      </w:r>
      <w:r w:rsidRPr="00B26993">
        <w:t>been</w:t>
      </w:r>
      <w:r w:rsidR="005B3D35">
        <w:t xml:space="preserve"> </w:t>
      </w:r>
      <w:r w:rsidRPr="00B26993">
        <w:t>ordered</w:t>
      </w:r>
      <w:r w:rsidR="005B3D35">
        <w:t xml:space="preserve"> </w:t>
      </w:r>
      <w:r w:rsidRPr="00B26993">
        <w:t>to</w:t>
      </w:r>
      <w:r w:rsidR="005B3D35">
        <w:t xml:space="preserve"> </w:t>
      </w:r>
      <w:r w:rsidRPr="00B26993">
        <w:t>participate</w:t>
      </w:r>
      <w:r w:rsidR="005B3D35">
        <w:t xml:space="preserve"> </w:t>
      </w:r>
      <w:r w:rsidRPr="00B26993">
        <w:t>in</w:t>
      </w:r>
      <w:r w:rsidR="005B3D35">
        <w:t xml:space="preserve"> </w:t>
      </w:r>
      <w:r w:rsidRPr="00B26993">
        <w:t>the</w:t>
      </w:r>
      <w:r w:rsidR="005B3D35">
        <w:t xml:space="preserve"> </w:t>
      </w:r>
      <w:r w:rsidRPr="00B26993">
        <w:t>24/7</w:t>
      </w:r>
      <w:r>
        <w:t xml:space="preserve"> </w:t>
      </w:r>
      <w:r w:rsidRPr="00B26993">
        <w:t xml:space="preserve">Sobriety Program and the juvenile </w:t>
      </w:r>
      <w:r w:rsidR="005D71AA">
        <w:t>participant</w:t>
      </w:r>
      <w:r w:rsidRPr="00B26993">
        <w:t xml:space="preserve"> and the juvenile </w:t>
      </w:r>
      <w:r w:rsidR="005D71AA">
        <w:t>participant</w:t>
      </w:r>
      <w:r w:rsidRPr="00B26993">
        <w:t>’s parent(s), legal guardian, or legal custodian refuses to sign the 24/7</w:t>
      </w:r>
      <w:r>
        <w:t xml:space="preserve"> </w:t>
      </w:r>
      <w:r w:rsidRPr="00B26993">
        <w:t>sobriety program participation statement</w:t>
      </w:r>
      <w:r w:rsidR="005A56F4">
        <w:t xml:space="preserve"> and release of information consent waiver</w:t>
      </w:r>
      <w:r w:rsidRPr="00B26993">
        <w:t>, the testing site shall notify</w:t>
      </w:r>
      <w:r>
        <w:t xml:space="preserve"> </w:t>
      </w:r>
      <w:r w:rsidRPr="00B26993">
        <w:t>the Juvenile Court. The testing site may not detain the juvenile without the written authorization of the Juvenile Court.</w:t>
      </w:r>
    </w:p>
    <w:p w:rsidR="00ED7C70" w:rsidRDefault="00ED7C70" w:rsidP="00EE559F">
      <w:pPr>
        <w:pStyle w:val="ListParagraph"/>
        <w:spacing w:after="0" w:line="240" w:lineRule="auto"/>
        <w:jc w:val="both"/>
      </w:pPr>
    </w:p>
    <w:p w:rsidR="00B26993" w:rsidRPr="002273B4" w:rsidRDefault="00B26993" w:rsidP="00EE559F">
      <w:pPr>
        <w:pStyle w:val="Heading2"/>
        <w:numPr>
          <w:ilvl w:val="0"/>
          <w:numId w:val="12"/>
        </w:numPr>
        <w:spacing w:before="0" w:line="240" w:lineRule="auto"/>
        <w:ind w:left="360"/>
        <w:jc w:val="both"/>
        <w:rPr>
          <w:caps/>
        </w:rPr>
      </w:pPr>
      <w:bookmarkStart w:id="20" w:name="_Toc390679182"/>
      <w:r w:rsidRPr="002273B4">
        <w:rPr>
          <w:caps/>
        </w:rPr>
        <w:t>Administration of Twice-per-day Breath</w:t>
      </w:r>
      <w:r w:rsidR="005B3D35" w:rsidRPr="002273B4">
        <w:rPr>
          <w:caps/>
        </w:rPr>
        <w:t xml:space="preserve"> </w:t>
      </w:r>
      <w:r w:rsidRPr="002273B4">
        <w:rPr>
          <w:caps/>
        </w:rPr>
        <w:t>Tests</w:t>
      </w:r>
      <w:bookmarkEnd w:id="20"/>
    </w:p>
    <w:p w:rsidR="00B26993" w:rsidRDefault="00B26993" w:rsidP="00D406CF">
      <w:pPr>
        <w:spacing w:after="0" w:line="240" w:lineRule="auto"/>
        <w:jc w:val="both"/>
        <w:rPr>
          <w:sz w:val="26"/>
          <w:szCs w:val="26"/>
        </w:rPr>
      </w:pPr>
    </w:p>
    <w:p w:rsidR="00B26993" w:rsidRDefault="00B26993" w:rsidP="00D406CF">
      <w:pPr>
        <w:pStyle w:val="ListParagraph"/>
        <w:numPr>
          <w:ilvl w:val="0"/>
          <w:numId w:val="14"/>
        </w:numPr>
        <w:spacing w:after="0" w:line="240" w:lineRule="auto"/>
        <w:jc w:val="both"/>
      </w:pPr>
      <w:r w:rsidRPr="00B26993">
        <w:t xml:space="preserve">All </w:t>
      </w:r>
      <w:r w:rsidR="005D71AA">
        <w:t>participant</w:t>
      </w:r>
      <w:r w:rsidRPr="00B26993">
        <w:t>s</w:t>
      </w:r>
      <w:r w:rsidR="005B3D35">
        <w:t xml:space="preserve"> </w:t>
      </w:r>
      <w:r w:rsidRPr="00B26993">
        <w:t>in</w:t>
      </w:r>
      <w:r w:rsidR="005B3D35">
        <w:t xml:space="preserve"> </w:t>
      </w:r>
      <w:r w:rsidRPr="00B26993">
        <w:t>the</w:t>
      </w:r>
      <w:r w:rsidR="005B3D35">
        <w:t xml:space="preserve"> </w:t>
      </w:r>
      <w:r w:rsidRPr="00B26993">
        <w:t>24/7</w:t>
      </w:r>
      <w:r w:rsidR="005B3D35">
        <w:t xml:space="preserve"> </w:t>
      </w:r>
      <w:r w:rsidRPr="00B26993">
        <w:t>sobriety</w:t>
      </w:r>
      <w:r w:rsidR="005B3D35">
        <w:t xml:space="preserve"> </w:t>
      </w:r>
      <w:r w:rsidRPr="00B26993">
        <w:t>program</w:t>
      </w:r>
      <w:r w:rsidR="005B3D35">
        <w:t xml:space="preserve"> </w:t>
      </w:r>
      <w:r w:rsidRPr="00B26993">
        <w:t>on-site</w:t>
      </w:r>
      <w:r w:rsidR="005B3D35">
        <w:t xml:space="preserve"> </w:t>
      </w:r>
      <w:r w:rsidRPr="00B26993">
        <w:t>breath</w:t>
      </w:r>
      <w:r w:rsidR="005B3D35">
        <w:t xml:space="preserve"> </w:t>
      </w:r>
      <w:r w:rsidRPr="00B26993">
        <w:t>testing shall submit to twice-daily breath test seven days per week</w:t>
      </w:r>
      <w:r w:rsidR="0004361E">
        <w:t xml:space="preserve"> unless other testing methodology is ordered by the court</w:t>
      </w:r>
      <w:r w:rsidRPr="00B26993">
        <w:t>. The tests will be given on time intervals of approximately 12 hours in between tests and will be at approximately the same times each day.</w:t>
      </w:r>
    </w:p>
    <w:p w:rsidR="00B26993" w:rsidRDefault="00B26993" w:rsidP="003C5AAB">
      <w:pPr>
        <w:pStyle w:val="ListParagraph"/>
        <w:spacing w:before="100" w:beforeAutospacing="1" w:after="100" w:afterAutospacing="1"/>
        <w:jc w:val="both"/>
      </w:pPr>
    </w:p>
    <w:p w:rsidR="00B26993" w:rsidRDefault="00B26993" w:rsidP="003C5AAB">
      <w:pPr>
        <w:pStyle w:val="ListParagraph"/>
        <w:numPr>
          <w:ilvl w:val="0"/>
          <w:numId w:val="14"/>
        </w:numPr>
        <w:spacing w:before="100" w:beforeAutospacing="1" w:after="100" w:afterAutospacing="1"/>
        <w:jc w:val="both"/>
      </w:pPr>
      <w:r w:rsidRPr="00B26993">
        <w:t>If</w:t>
      </w:r>
      <w:r w:rsidR="005B3D35">
        <w:t xml:space="preserve"> </w:t>
      </w:r>
      <w:r w:rsidRPr="00B26993">
        <w:t>a</w:t>
      </w:r>
      <w:r w:rsidR="005B3D35">
        <w:t xml:space="preserve"> </w:t>
      </w:r>
      <w:r w:rsidR="005D71AA">
        <w:t>participant</w:t>
      </w:r>
      <w:r w:rsidR="005B3D35">
        <w:t xml:space="preserve"> </w:t>
      </w:r>
      <w:r w:rsidRPr="00B26993">
        <w:t>is</w:t>
      </w:r>
      <w:r w:rsidR="005B3D35">
        <w:t xml:space="preserve"> </w:t>
      </w:r>
      <w:r w:rsidRPr="00B26993">
        <w:t>participating</w:t>
      </w:r>
      <w:r w:rsidR="005B3D35">
        <w:t xml:space="preserve"> </w:t>
      </w:r>
      <w:r w:rsidRPr="00B26993">
        <w:t>in</w:t>
      </w:r>
      <w:r w:rsidR="005B3D35">
        <w:t xml:space="preserve"> </w:t>
      </w:r>
      <w:r w:rsidRPr="00B26993">
        <w:t>the</w:t>
      </w:r>
      <w:r w:rsidR="005B3D35">
        <w:t xml:space="preserve"> </w:t>
      </w:r>
      <w:r w:rsidRPr="00B26993">
        <w:t>24/7</w:t>
      </w:r>
      <w:r w:rsidR="005B3D35">
        <w:t xml:space="preserve"> </w:t>
      </w:r>
      <w:r w:rsidRPr="00B26993">
        <w:t>sobriety</w:t>
      </w:r>
      <w:r w:rsidR="005B3D35">
        <w:t xml:space="preserve"> </w:t>
      </w:r>
      <w:r w:rsidRPr="00B26993">
        <w:t>program</w:t>
      </w:r>
      <w:r w:rsidR="005B3D35">
        <w:t xml:space="preserve"> </w:t>
      </w:r>
      <w:r w:rsidR="00746217">
        <w:t xml:space="preserve">he/she </w:t>
      </w:r>
      <w:r w:rsidRPr="00B26993">
        <w:t xml:space="preserve">may request </w:t>
      </w:r>
      <w:proofErr w:type="gramStart"/>
      <w:r w:rsidRPr="00B26993">
        <w:t>breath</w:t>
      </w:r>
      <w:proofErr w:type="gramEnd"/>
      <w:r w:rsidRPr="00B26993">
        <w:t xml:space="preserve"> testing at another testing site with the approval of the referring court. The </w:t>
      </w:r>
      <w:r w:rsidR="005D71AA">
        <w:t>participant</w:t>
      </w:r>
      <w:r w:rsidRPr="00B26993">
        <w:t xml:space="preserve"> shall provide notice to the </w:t>
      </w:r>
      <w:r w:rsidR="005D71AA">
        <w:t>participant</w:t>
      </w:r>
      <w:r w:rsidRPr="00B26993">
        <w:t xml:space="preserve">’s original testing site and the proposed testing site. The </w:t>
      </w:r>
      <w:r w:rsidR="005D71AA">
        <w:t>participant</w:t>
      </w:r>
      <w:r w:rsidRPr="00B26993">
        <w:t xml:space="preserve"> may be required to pay testing fees to the proposed testing site. The </w:t>
      </w:r>
      <w:r w:rsidR="005D71AA">
        <w:t>participant</w:t>
      </w:r>
      <w:r w:rsidRPr="00B26993">
        <w:t xml:space="preserve"> shall be responsible for making the arrangements between the test sites.</w:t>
      </w:r>
    </w:p>
    <w:p w:rsidR="00B26993" w:rsidRDefault="00B26993" w:rsidP="003C5AAB">
      <w:pPr>
        <w:pStyle w:val="ListParagraph"/>
        <w:spacing w:before="100" w:beforeAutospacing="1" w:after="100" w:afterAutospacing="1"/>
        <w:jc w:val="both"/>
      </w:pPr>
    </w:p>
    <w:p w:rsidR="00B26993" w:rsidRDefault="00B26993" w:rsidP="003C5AAB">
      <w:pPr>
        <w:pStyle w:val="ListParagraph"/>
        <w:numPr>
          <w:ilvl w:val="0"/>
          <w:numId w:val="14"/>
        </w:numPr>
        <w:spacing w:before="100" w:beforeAutospacing="1" w:after="100" w:afterAutospacing="1"/>
        <w:jc w:val="both"/>
      </w:pPr>
      <w:r w:rsidRPr="00B26993">
        <w:t xml:space="preserve">Unless the referring or sentencing court has directed otherwise, or unless a supervising probation and parole officer has directed otherwise, a testing site may coordinate with another testing site to transfer testing at the request of the </w:t>
      </w:r>
      <w:r w:rsidR="005D71AA">
        <w:t>participant</w:t>
      </w:r>
      <w:r w:rsidRPr="00B26993">
        <w:t xml:space="preserve">. The </w:t>
      </w:r>
      <w:r w:rsidR="005D71AA">
        <w:t>participant</w:t>
      </w:r>
      <w:r w:rsidRPr="00B26993">
        <w:t xml:space="preserve"> may be required to pay testing fees to the proposed testing site.</w:t>
      </w:r>
    </w:p>
    <w:p w:rsidR="00B26993" w:rsidRDefault="00B26993" w:rsidP="003C5AAB">
      <w:pPr>
        <w:pStyle w:val="ListParagraph"/>
        <w:spacing w:before="100" w:beforeAutospacing="1" w:after="100" w:afterAutospacing="1"/>
        <w:jc w:val="both"/>
      </w:pPr>
    </w:p>
    <w:p w:rsidR="00B26993" w:rsidRDefault="00B26993" w:rsidP="003C5AAB">
      <w:pPr>
        <w:pStyle w:val="ListParagraph"/>
        <w:numPr>
          <w:ilvl w:val="0"/>
          <w:numId w:val="14"/>
        </w:numPr>
        <w:spacing w:before="100" w:beforeAutospacing="1" w:after="100" w:afterAutospacing="1"/>
        <w:jc w:val="both"/>
      </w:pPr>
      <w:r w:rsidRPr="00B26993">
        <w:t xml:space="preserve"> If a juvenile </w:t>
      </w:r>
      <w:r w:rsidR="005D71AA">
        <w:t>participant</w:t>
      </w:r>
      <w:r w:rsidRPr="00B26993">
        <w:t xml:space="preserve"> is participating in the 24/7 sobriety program on- site breath testing program pursuant to an order of the Juvenile Court, the juvenile </w:t>
      </w:r>
      <w:r w:rsidR="005D71AA">
        <w:t>participant</w:t>
      </w:r>
      <w:r w:rsidRPr="00B26993">
        <w:t xml:space="preserve"> shall submit to testing at the test site designated by the Juvenile Court. The juvenile </w:t>
      </w:r>
      <w:r w:rsidR="005D71AA">
        <w:t>participant</w:t>
      </w:r>
      <w:r w:rsidRPr="00B26993">
        <w:t xml:space="preserve"> may submit to testing at another testing site with the written approval of the Juvenile Court. The juvenile </w:t>
      </w:r>
      <w:r w:rsidR="005D71AA">
        <w:t>participant</w:t>
      </w:r>
      <w:r w:rsidRPr="00B26993">
        <w:t xml:space="preserve"> may be required to pay testing fees to the </w:t>
      </w:r>
      <w:r w:rsidRPr="00B26993">
        <w:lastRenderedPageBreak/>
        <w:t xml:space="preserve">proposed testing site. The juvenile </w:t>
      </w:r>
      <w:r w:rsidR="005D71AA">
        <w:t>participant</w:t>
      </w:r>
      <w:r w:rsidRPr="00B26993">
        <w:t xml:space="preserve">, or the juvenile </w:t>
      </w:r>
      <w:r w:rsidR="005D71AA">
        <w:t>participant</w:t>
      </w:r>
      <w:r w:rsidRPr="00B26993">
        <w:t>’s parents, shall be responsible for making the arrangements between the test sites</w:t>
      </w:r>
      <w:r w:rsidR="0099281A">
        <w:t>.</w:t>
      </w:r>
    </w:p>
    <w:p w:rsidR="00B26993" w:rsidRDefault="00B26993" w:rsidP="003C5AAB">
      <w:pPr>
        <w:pStyle w:val="ListParagraph"/>
        <w:spacing w:before="100" w:beforeAutospacing="1" w:after="100" w:afterAutospacing="1"/>
        <w:jc w:val="both"/>
      </w:pPr>
    </w:p>
    <w:p w:rsidR="00B26993" w:rsidRDefault="00B26993" w:rsidP="003C5AAB">
      <w:pPr>
        <w:pStyle w:val="ListParagraph"/>
        <w:numPr>
          <w:ilvl w:val="0"/>
          <w:numId w:val="14"/>
        </w:numPr>
        <w:spacing w:before="100" w:beforeAutospacing="1" w:after="100" w:afterAutospacing="1"/>
        <w:jc w:val="both"/>
      </w:pPr>
      <w:r w:rsidRPr="00B26993">
        <w:t xml:space="preserve">A juvenile </w:t>
      </w:r>
      <w:r w:rsidR="005D71AA">
        <w:t>participant</w:t>
      </w:r>
      <w:r w:rsidRPr="00B26993">
        <w:t xml:space="preserve"> may not be subject to breath testing in a secure part of a law enforcement agency or correctional facility.</w:t>
      </w:r>
    </w:p>
    <w:p w:rsidR="00B26993" w:rsidRDefault="00B26993" w:rsidP="003C5AAB">
      <w:pPr>
        <w:pStyle w:val="ListParagraph"/>
        <w:spacing w:before="100" w:beforeAutospacing="1" w:after="100" w:afterAutospacing="1"/>
        <w:jc w:val="both"/>
      </w:pPr>
    </w:p>
    <w:p w:rsidR="00B26993" w:rsidRDefault="00B26993" w:rsidP="003C5AAB">
      <w:pPr>
        <w:pStyle w:val="ListParagraph"/>
        <w:numPr>
          <w:ilvl w:val="0"/>
          <w:numId w:val="14"/>
        </w:numPr>
        <w:spacing w:before="100" w:beforeAutospacing="1" w:after="100" w:afterAutospacing="1"/>
        <w:jc w:val="both"/>
      </w:pPr>
      <w:r w:rsidRPr="00B26993">
        <w:t>A</w:t>
      </w:r>
      <w:r w:rsidR="005B3D35">
        <w:t xml:space="preserve"> </w:t>
      </w:r>
      <w:r w:rsidR="005D71AA">
        <w:t>participant</w:t>
      </w:r>
      <w:r w:rsidR="005B3D35">
        <w:t xml:space="preserve"> </w:t>
      </w:r>
      <w:r w:rsidRPr="00B26993">
        <w:t>may</w:t>
      </w:r>
      <w:r w:rsidR="005B3D35">
        <w:t xml:space="preserve"> </w:t>
      </w:r>
      <w:r w:rsidRPr="00B26993">
        <w:t>not</w:t>
      </w:r>
      <w:r w:rsidR="005B3D35">
        <w:t xml:space="preserve"> </w:t>
      </w:r>
      <w:r w:rsidRPr="00B26993">
        <w:t>consume</w:t>
      </w:r>
      <w:r w:rsidR="005B3D35">
        <w:t xml:space="preserve"> </w:t>
      </w:r>
      <w:r w:rsidRPr="00B26993">
        <w:t>or</w:t>
      </w:r>
      <w:r w:rsidR="005B3D35">
        <w:t xml:space="preserve"> </w:t>
      </w:r>
      <w:r w:rsidRPr="00B26993">
        <w:t>ingest</w:t>
      </w:r>
      <w:r w:rsidR="005B3D35">
        <w:t xml:space="preserve"> </w:t>
      </w:r>
      <w:r w:rsidRPr="00B26993">
        <w:t>any</w:t>
      </w:r>
      <w:r w:rsidR="005B3D35">
        <w:t xml:space="preserve"> </w:t>
      </w:r>
      <w:r w:rsidRPr="00B26993">
        <w:t>substance,</w:t>
      </w:r>
      <w:r w:rsidR="005B3D35">
        <w:t xml:space="preserve"> </w:t>
      </w:r>
      <w:r w:rsidRPr="00B26993">
        <w:t>including alcohol in any form, mouthwash, toothpaste, medicine, or coffee, and may not use any tobacco products, including chewing tobacco, cigarettes, or cigars, within fifteen minutes before a breath test.</w:t>
      </w:r>
    </w:p>
    <w:p w:rsidR="00D76402" w:rsidRDefault="00D76402" w:rsidP="003C5AAB">
      <w:pPr>
        <w:pStyle w:val="ListParagraph"/>
        <w:spacing w:before="100" w:beforeAutospacing="1" w:after="100" w:afterAutospacing="1"/>
        <w:jc w:val="both"/>
      </w:pPr>
    </w:p>
    <w:p w:rsidR="002E6CE0" w:rsidRDefault="002E6CE0" w:rsidP="003C5AAB">
      <w:pPr>
        <w:pStyle w:val="ListParagraph"/>
        <w:numPr>
          <w:ilvl w:val="0"/>
          <w:numId w:val="14"/>
        </w:numPr>
        <w:spacing w:before="100" w:beforeAutospacing="1" w:after="100" w:afterAutospacing="1"/>
        <w:jc w:val="both"/>
      </w:pPr>
      <w:r w:rsidRPr="00B26993">
        <w:t xml:space="preserve">A </w:t>
      </w:r>
      <w:r>
        <w:t>participant</w:t>
      </w:r>
      <w:r w:rsidRPr="00B26993">
        <w:t xml:space="preserve"> shall arrive </w:t>
      </w:r>
      <w:r>
        <w:t>within the test period(s) set by the participating agency.  Late arrival by the participant will be recorded as a</w:t>
      </w:r>
      <w:r w:rsidR="004308DC">
        <w:t xml:space="preserve"> (no show)</w:t>
      </w:r>
      <w:r>
        <w:t>.</w:t>
      </w:r>
      <w:r w:rsidRPr="00B26993" w:rsidDel="00E8410B">
        <w:t xml:space="preserve"> </w:t>
      </w:r>
    </w:p>
    <w:p w:rsidR="005A56F4" w:rsidRDefault="005A56F4" w:rsidP="003C5AAB">
      <w:pPr>
        <w:pStyle w:val="ListParagraph"/>
        <w:spacing w:before="100" w:beforeAutospacing="1" w:after="100" w:afterAutospacing="1"/>
        <w:jc w:val="both"/>
      </w:pPr>
    </w:p>
    <w:p w:rsidR="00B26993" w:rsidRDefault="00B26993" w:rsidP="003C5AAB">
      <w:pPr>
        <w:pStyle w:val="ListParagraph"/>
        <w:numPr>
          <w:ilvl w:val="0"/>
          <w:numId w:val="14"/>
        </w:numPr>
        <w:spacing w:before="100" w:beforeAutospacing="1" w:after="100" w:afterAutospacing="1"/>
        <w:jc w:val="both"/>
      </w:pPr>
      <w:r w:rsidRPr="00B26993">
        <w:t>The testing site officer shall perform a breath test as follows:</w:t>
      </w:r>
    </w:p>
    <w:p w:rsidR="00B26993" w:rsidRDefault="00B26993" w:rsidP="003C5AAB">
      <w:pPr>
        <w:pStyle w:val="ListParagraph"/>
        <w:spacing w:before="100" w:beforeAutospacing="1" w:after="100" w:afterAutospacing="1"/>
        <w:jc w:val="both"/>
      </w:pPr>
    </w:p>
    <w:p w:rsidR="00B26993" w:rsidRDefault="00B26993" w:rsidP="003C5AAB">
      <w:pPr>
        <w:pStyle w:val="ListParagraph"/>
        <w:numPr>
          <w:ilvl w:val="1"/>
          <w:numId w:val="14"/>
        </w:numPr>
        <w:spacing w:before="100" w:beforeAutospacing="1" w:after="100" w:afterAutospacing="1"/>
        <w:jc w:val="both"/>
      </w:pPr>
      <w:r w:rsidRPr="00B26993">
        <w:t>Breath</w:t>
      </w:r>
      <w:r w:rsidR="005B3D35">
        <w:t xml:space="preserve"> </w:t>
      </w:r>
      <w:r w:rsidRPr="00B26993">
        <w:t>testing</w:t>
      </w:r>
      <w:r w:rsidR="005B3D35">
        <w:t xml:space="preserve"> </w:t>
      </w:r>
      <w:r w:rsidRPr="00B26993">
        <w:t>must</w:t>
      </w:r>
      <w:r w:rsidR="005B3D35">
        <w:t xml:space="preserve"> </w:t>
      </w:r>
      <w:r w:rsidRPr="00B26993">
        <w:t>be</w:t>
      </w:r>
      <w:r w:rsidR="005B3D35">
        <w:t xml:space="preserve"> </w:t>
      </w:r>
      <w:r w:rsidRPr="00B26993">
        <w:t>in</w:t>
      </w:r>
      <w:r w:rsidR="005B3D35">
        <w:t xml:space="preserve"> </w:t>
      </w:r>
      <w:r w:rsidRPr="00B26993">
        <w:t>accordance</w:t>
      </w:r>
      <w:r w:rsidR="005B3D35">
        <w:t xml:space="preserve"> </w:t>
      </w:r>
      <w:r w:rsidRPr="00B26993">
        <w:t>with the</w:t>
      </w:r>
      <w:r w:rsidR="005B3D35">
        <w:t xml:space="preserve"> </w:t>
      </w:r>
      <w:r w:rsidRPr="00B26993">
        <w:t>operating manual/training for the breath testing device</w:t>
      </w:r>
      <w:r w:rsidR="001D13D7">
        <w:t xml:space="preserve"> and </w:t>
      </w:r>
      <w:r w:rsidR="0066236D">
        <w:t>conducted by a trained operator</w:t>
      </w:r>
      <w:r w:rsidRPr="00B26993">
        <w:t>.</w:t>
      </w:r>
    </w:p>
    <w:p w:rsidR="00B26993" w:rsidRDefault="00B26993" w:rsidP="003C5AAB">
      <w:pPr>
        <w:pStyle w:val="ListParagraph"/>
        <w:spacing w:before="100" w:beforeAutospacing="1" w:after="100" w:afterAutospacing="1"/>
        <w:ind w:left="1440"/>
        <w:jc w:val="both"/>
      </w:pPr>
    </w:p>
    <w:p w:rsidR="00B26993" w:rsidRDefault="00B26993" w:rsidP="003C5AAB">
      <w:pPr>
        <w:pStyle w:val="ListParagraph"/>
        <w:numPr>
          <w:ilvl w:val="1"/>
          <w:numId w:val="14"/>
        </w:numPr>
        <w:spacing w:before="100" w:beforeAutospacing="1" w:after="100" w:afterAutospacing="1"/>
        <w:jc w:val="both"/>
      </w:pPr>
      <w:r w:rsidRPr="00B26993">
        <w:t>The officer shall record the test result and the time of the test in the Sobriety Program Information System.</w:t>
      </w:r>
    </w:p>
    <w:p w:rsidR="00B26993" w:rsidRDefault="00B26993" w:rsidP="003C5AAB">
      <w:pPr>
        <w:pStyle w:val="ListParagraph"/>
        <w:spacing w:before="100" w:beforeAutospacing="1" w:after="100" w:afterAutospacing="1"/>
        <w:jc w:val="both"/>
      </w:pPr>
    </w:p>
    <w:p w:rsidR="005A56F4" w:rsidRPr="00B26993" w:rsidRDefault="00EC6F54" w:rsidP="003C5AAB">
      <w:pPr>
        <w:pStyle w:val="ListParagraph"/>
        <w:spacing w:before="100" w:beforeAutospacing="1" w:after="100" w:afterAutospacing="1"/>
        <w:jc w:val="both"/>
      </w:pPr>
      <w:r w:rsidRPr="00B26993">
        <w:t xml:space="preserve">If the breath test result indicates the presence of alcohol, the testing site officer shall direct the </w:t>
      </w:r>
      <w:r>
        <w:t>participant</w:t>
      </w:r>
      <w:r w:rsidRPr="00B26993">
        <w:t xml:space="preserve"> to an area in plain view of the testing site officer, wait for 15 minutes and administer another test.</w:t>
      </w:r>
      <w:r>
        <w:t xml:space="preserve"> The test site officer shall instruct the participant to refrain from eating, drinking or placing anything in their mouth during the 15 minute wait period.  </w:t>
      </w:r>
      <w:r w:rsidR="005A56F4">
        <w:t xml:space="preserve">If the participant fails to abide </w:t>
      </w:r>
      <w:r w:rsidR="00E20364">
        <w:t>by</w:t>
      </w:r>
      <w:r w:rsidR="005A56F4">
        <w:t xml:space="preserve"> the officer’s order</w:t>
      </w:r>
      <w:r w:rsidR="00E20364">
        <w:t>,</w:t>
      </w:r>
      <w:r w:rsidR="005A56F4">
        <w:t xml:space="preserve"> a failed test will be recorded and the participant may go to jail.</w:t>
      </w:r>
    </w:p>
    <w:p w:rsidR="00B26993" w:rsidRPr="002273B4" w:rsidRDefault="00B26993" w:rsidP="00D406CF">
      <w:pPr>
        <w:pStyle w:val="Heading2"/>
        <w:numPr>
          <w:ilvl w:val="0"/>
          <w:numId w:val="12"/>
        </w:numPr>
        <w:spacing w:before="0" w:line="240" w:lineRule="auto"/>
        <w:ind w:left="360"/>
        <w:jc w:val="both"/>
        <w:rPr>
          <w:caps/>
        </w:rPr>
      </w:pPr>
      <w:bookmarkStart w:id="21" w:name="_Toc390679183"/>
      <w:r w:rsidRPr="002273B4">
        <w:rPr>
          <w:caps/>
        </w:rPr>
        <w:t>Excused Absence</w:t>
      </w:r>
      <w:bookmarkEnd w:id="21"/>
    </w:p>
    <w:p w:rsidR="00B26993" w:rsidRDefault="00B26993" w:rsidP="00D406CF">
      <w:pPr>
        <w:spacing w:after="0" w:line="240" w:lineRule="auto"/>
        <w:jc w:val="both"/>
        <w:rPr>
          <w:sz w:val="28"/>
          <w:szCs w:val="28"/>
        </w:rPr>
      </w:pPr>
    </w:p>
    <w:p w:rsidR="00B26993" w:rsidRDefault="00B26993" w:rsidP="00D406CF">
      <w:pPr>
        <w:pStyle w:val="ListParagraph"/>
        <w:numPr>
          <w:ilvl w:val="0"/>
          <w:numId w:val="15"/>
        </w:numPr>
        <w:spacing w:after="0" w:line="240" w:lineRule="auto"/>
        <w:jc w:val="both"/>
      </w:pPr>
      <w:r w:rsidRPr="00B26993">
        <w:t xml:space="preserve">The referring court may excuse a </w:t>
      </w:r>
      <w:r w:rsidR="005D71AA">
        <w:t>participant</w:t>
      </w:r>
      <w:r w:rsidRPr="00B26993">
        <w:t xml:space="preserve"> from a scheduled breath test. There must be a signed order from the court, or if the </w:t>
      </w:r>
      <w:r w:rsidR="005D71AA">
        <w:t>participant</w:t>
      </w:r>
      <w:r w:rsidRPr="00B26993">
        <w:t xml:space="preserve"> is</w:t>
      </w:r>
      <w:r>
        <w:t xml:space="preserve"> </w:t>
      </w:r>
      <w:r w:rsidRPr="00B26993">
        <w:t xml:space="preserve">on supervised parole or probation, there must be signed authorization from the </w:t>
      </w:r>
      <w:r w:rsidR="005D71AA">
        <w:t>participant</w:t>
      </w:r>
      <w:r w:rsidRPr="00B26993">
        <w:t>’s supervising parole and probation officer.</w:t>
      </w:r>
    </w:p>
    <w:p w:rsidR="00B26993" w:rsidRDefault="00B26993" w:rsidP="003C5AAB">
      <w:pPr>
        <w:pStyle w:val="ListParagraph"/>
        <w:spacing w:before="100" w:beforeAutospacing="1" w:after="100" w:afterAutospacing="1"/>
        <w:jc w:val="both"/>
      </w:pPr>
    </w:p>
    <w:p w:rsidR="00B26993" w:rsidRDefault="00B26993" w:rsidP="003C5AAB">
      <w:pPr>
        <w:pStyle w:val="ListParagraph"/>
        <w:numPr>
          <w:ilvl w:val="0"/>
          <w:numId w:val="15"/>
        </w:numPr>
        <w:spacing w:before="100" w:beforeAutospacing="1" w:after="100" w:afterAutospacing="1"/>
        <w:jc w:val="both"/>
      </w:pPr>
      <w:r w:rsidRPr="00B26993">
        <w:t xml:space="preserve">The testing site may excuse a </w:t>
      </w:r>
      <w:r w:rsidR="005D71AA">
        <w:t>participant</w:t>
      </w:r>
      <w:r w:rsidRPr="00B26993">
        <w:t xml:space="preserve"> from a scheduled breath test based upon exigent circumstances, including inclement weather, emergencies, and legitimate health problems.</w:t>
      </w:r>
    </w:p>
    <w:p w:rsidR="00886F81" w:rsidRDefault="00886F81" w:rsidP="003C5AAB">
      <w:pPr>
        <w:pStyle w:val="ListParagraph"/>
        <w:spacing w:before="100" w:beforeAutospacing="1" w:after="100" w:afterAutospacing="1"/>
        <w:jc w:val="both"/>
      </w:pPr>
    </w:p>
    <w:p w:rsidR="00B26993" w:rsidRDefault="00B26993" w:rsidP="003C5AAB">
      <w:pPr>
        <w:pStyle w:val="ListParagraph"/>
        <w:numPr>
          <w:ilvl w:val="1"/>
          <w:numId w:val="15"/>
        </w:numPr>
        <w:spacing w:before="100" w:beforeAutospacing="1" w:after="100" w:afterAutospacing="1"/>
        <w:jc w:val="both"/>
      </w:pPr>
      <w:r w:rsidRPr="00B26993">
        <w:t>The</w:t>
      </w:r>
      <w:r w:rsidR="005B3D35">
        <w:t xml:space="preserve"> </w:t>
      </w:r>
      <w:r w:rsidRPr="00B26993">
        <w:t>testing</w:t>
      </w:r>
      <w:r w:rsidR="005B3D35">
        <w:t xml:space="preserve"> </w:t>
      </w:r>
      <w:r w:rsidRPr="00B26993">
        <w:t>site</w:t>
      </w:r>
      <w:r w:rsidR="005B3D35">
        <w:t xml:space="preserve"> </w:t>
      </w:r>
      <w:r w:rsidRPr="00B26993">
        <w:t>shall</w:t>
      </w:r>
      <w:r w:rsidR="005B3D35">
        <w:t xml:space="preserve"> </w:t>
      </w:r>
      <w:r w:rsidRPr="00B26993">
        <w:t>record</w:t>
      </w:r>
      <w:r w:rsidR="005B3D35">
        <w:t xml:space="preserve"> </w:t>
      </w:r>
      <w:r w:rsidRPr="00B26993">
        <w:t>the</w:t>
      </w:r>
      <w:r w:rsidR="005B3D35">
        <w:t xml:space="preserve"> </w:t>
      </w:r>
      <w:r w:rsidRPr="00B26993">
        <w:t>excused</w:t>
      </w:r>
      <w:r w:rsidR="005B3D35">
        <w:t xml:space="preserve"> </w:t>
      </w:r>
      <w:r w:rsidRPr="00B26993">
        <w:t>absence</w:t>
      </w:r>
      <w:r w:rsidR="005B3D35">
        <w:t xml:space="preserve"> </w:t>
      </w:r>
      <w:r w:rsidRPr="00B26993">
        <w:t>in</w:t>
      </w:r>
      <w:r w:rsidR="005B3D35">
        <w:t xml:space="preserve"> </w:t>
      </w:r>
      <w:r w:rsidRPr="00B26993">
        <w:t>the</w:t>
      </w:r>
      <w:r>
        <w:t xml:space="preserve"> </w:t>
      </w:r>
      <w:r w:rsidRPr="00B26993">
        <w:t>Sobriety Program Information System and notify the court or probation officer.</w:t>
      </w:r>
    </w:p>
    <w:p w:rsidR="00B26993" w:rsidRDefault="00B26993" w:rsidP="003C5AAB">
      <w:pPr>
        <w:pStyle w:val="ListParagraph"/>
        <w:spacing w:before="100" w:beforeAutospacing="1" w:after="100" w:afterAutospacing="1"/>
        <w:jc w:val="both"/>
      </w:pPr>
    </w:p>
    <w:p w:rsidR="00B26993" w:rsidRDefault="00B26993" w:rsidP="00EE559F">
      <w:pPr>
        <w:pStyle w:val="ListParagraph"/>
        <w:numPr>
          <w:ilvl w:val="0"/>
          <w:numId w:val="15"/>
        </w:numPr>
        <w:spacing w:after="0" w:line="240" w:lineRule="auto"/>
        <w:jc w:val="both"/>
      </w:pPr>
      <w:r w:rsidRPr="00B26993">
        <w:t xml:space="preserve">A </w:t>
      </w:r>
      <w:r w:rsidR="005D71AA">
        <w:t>participant</w:t>
      </w:r>
      <w:r w:rsidRPr="00B26993">
        <w:t xml:space="preserve"> will not be excused from a scheduled breath test because the </w:t>
      </w:r>
      <w:r w:rsidR="005D71AA">
        <w:t>participant</w:t>
      </w:r>
      <w:r w:rsidRPr="00B26993">
        <w:t xml:space="preserve"> failed to make appropriate travel arrangements.</w:t>
      </w:r>
    </w:p>
    <w:p w:rsidR="0082577D" w:rsidRPr="00B26993" w:rsidRDefault="0082577D" w:rsidP="00EE559F">
      <w:pPr>
        <w:pStyle w:val="ListParagraph"/>
        <w:spacing w:after="0" w:line="240" w:lineRule="auto"/>
        <w:jc w:val="both"/>
      </w:pPr>
    </w:p>
    <w:p w:rsidR="00B26993" w:rsidRPr="002273B4" w:rsidRDefault="00B26993" w:rsidP="00EE559F">
      <w:pPr>
        <w:pStyle w:val="Heading2"/>
        <w:numPr>
          <w:ilvl w:val="0"/>
          <w:numId w:val="12"/>
        </w:numPr>
        <w:spacing w:before="0" w:line="240" w:lineRule="auto"/>
        <w:ind w:left="360"/>
        <w:jc w:val="both"/>
        <w:rPr>
          <w:caps/>
        </w:rPr>
      </w:pPr>
      <w:bookmarkStart w:id="22" w:name="_Toc390679184"/>
      <w:r w:rsidRPr="002273B4">
        <w:rPr>
          <w:caps/>
        </w:rPr>
        <w:t>Recording Test Results</w:t>
      </w:r>
      <w:bookmarkEnd w:id="22"/>
    </w:p>
    <w:p w:rsidR="00B26993" w:rsidRDefault="00B26993" w:rsidP="00D406CF">
      <w:pPr>
        <w:spacing w:after="0" w:line="240" w:lineRule="auto"/>
        <w:jc w:val="both"/>
        <w:rPr>
          <w:sz w:val="26"/>
          <w:szCs w:val="26"/>
        </w:rPr>
      </w:pPr>
    </w:p>
    <w:p w:rsidR="00B26993" w:rsidRDefault="00B26993" w:rsidP="00D406CF">
      <w:pPr>
        <w:pStyle w:val="ListParagraph"/>
        <w:numPr>
          <w:ilvl w:val="0"/>
          <w:numId w:val="16"/>
        </w:numPr>
        <w:spacing w:after="0" w:line="240" w:lineRule="auto"/>
        <w:jc w:val="both"/>
      </w:pPr>
      <w:r w:rsidRPr="00B26993">
        <w:t>The testing site where the breath test was administered shall record the</w:t>
      </w:r>
      <w:r w:rsidR="005B3D35">
        <w:t xml:space="preserve"> </w:t>
      </w:r>
      <w:r w:rsidRPr="00B26993">
        <w:t>result</w:t>
      </w:r>
      <w:r w:rsidR="005B3D35">
        <w:t xml:space="preserve"> </w:t>
      </w:r>
      <w:r w:rsidRPr="00B26993">
        <w:t>of</w:t>
      </w:r>
      <w:r w:rsidR="005B3D35">
        <w:t xml:space="preserve"> </w:t>
      </w:r>
      <w:r w:rsidRPr="00B26993">
        <w:t>the</w:t>
      </w:r>
      <w:r w:rsidR="005B3D35">
        <w:t xml:space="preserve"> </w:t>
      </w:r>
      <w:r w:rsidRPr="00B26993">
        <w:t>breath</w:t>
      </w:r>
      <w:r w:rsidR="005B3D35">
        <w:t xml:space="preserve"> </w:t>
      </w:r>
      <w:r w:rsidRPr="00B26993">
        <w:t>test</w:t>
      </w:r>
      <w:r w:rsidR="005B3D35">
        <w:t xml:space="preserve"> </w:t>
      </w:r>
      <w:r w:rsidRPr="00B26993">
        <w:t>in</w:t>
      </w:r>
      <w:r w:rsidR="005B3D35">
        <w:t xml:space="preserve"> </w:t>
      </w:r>
      <w:r w:rsidRPr="00B26993">
        <w:t>the</w:t>
      </w:r>
      <w:r w:rsidR="005B3D35">
        <w:t xml:space="preserve"> </w:t>
      </w:r>
      <w:r w:rsidRPr="00B26993">
        <w:t>Sobriety</w:t>
      </w:r>
      <w:r w:rsidR="005B3D35">
        <w:t xml:space="preserve"> </w:t>
      </w:r>
      <w:r w:rsidRPr="00B26993">
        <w:t>Program</w:t>
      </w:r>
      <w:r w:rsidR="005B3D35">
        <w:t xml:space="preserve"> </w:t>
      </w:r>
      <w:r w:rsidRPr="00B26993">
        <w:t>Information System.</w:t>
      </w:r>
    </w:p>
    <w:p w:rsidR="00C32F7D" w:rsidRPr="00B26993" w:rsidRDefault="00C32F7D" w:rsidP="003C5AAB">
      <w:pPr>
        <w:spacing w:before="100" w:beforeAutospacing="1" w:after="100" w:afterAutospacing="1"/>
        <w:ind w:left="720" w:hanging="360"/>
        <w:jc w:val="both"/>
      </w:pPr>
      <w:r>
        <w:t>2.</w:t>
      </w:r>
      <w:r>
        <w:tab/>
        <w:t xml:space="preserve">The testing site where the participant is assigned will record other </w:t>
      </w:r>
      <w:r w:rsidR="0066236D">
        <w:t xml:space="preserve">remote </w:t>
      </w:r>
      <w:r>
        <w:t xml:space="preserve">electronic </w:t>
      </w:r>
      <w:r w:rsidR="0004361E">
        <w:t xml:space="preserve">tampering or </w:t>
      </w:r>
      <w:r>
        <w:t>test failures into the Sobriety Program Information System</w:t>
      </w:r>
      <w:r w:rsidR="0066236D">
        <w:t>, i.e. transdermal or remote breath</w:t>
      </w:r>
      <w:r>
        <w:t>.</w:t>
      </w:r>
    </w:p>
    <w:p w:rsidR="00886F81" w:rsidRPr="002273B4" w:rsidRDefault="00B26993" w:rsidP="00D406CF">
      <w:pPr>
        <w:pStyle w:val="Heading2"/>
        <w:numPr>
          <w:ilvl w:val="0"/>
          <w:numId w:val="12"/>
        </w:numPr>
        <w:spacing w:before="0" w:line="240" w:lineRule="auto"/>
        <w:ind w:left="360"/>
        <w:jc w:val="both"/>
        <w:rPr>
          <w:caps/>
        </w:rPr>
      </w:pPr>
      <w:bookmarkStart w:id="23" w:name="_Toc390679185"/>
      <w:r w:rsidRPr="002273B4">
        <w:rPr>
          <w:caps/>
        </w:rPr>
        <w:t>Violations</w:t>
      </w:r>
      <w:bookmarkEnd w:id="23"/>
      <w:r w:rsidR="00886F81" w:rsidRPr="002273B4">
        <w:rPr>
          <w:caps/>
        </w:rPr>
        <w:br/>
      </w:r>
    </w:p>
    <w:p w:rsidR="00B26993" w:rsidRDefault="00B26993" w:rsidP="00D406CF">
      <w:pPr>
        <w:pStyle w:val="ListParagraph"/>
        <w:numPr>
          <w:ilvl w:val="0"/>
          <w:numId w:val="17"/>
        </w:numPr>
        <w:spacing w:after="0" w:line="240" w:lineRule="auto"/>
        <w:jc w:val="both"/>
      </w:pPr>
      <w:r w:rsidRPr="00B26993">
        <w:t>Positive Breath</w:t>
      </w:r>
      <w:r w:rsidR="005B3D35">
        <w:t xml:space="preserve"> </w:t>
      </w:r>
      <w:r w:rsidRPr="00B26993">
        <w:t>Test.</w:t>
      </w:r>
    </w:p>
    <w:p w:rsidR="00886F81" w:rsidRDefault="00886F81" w:rsidP="003C5AAB">
      <w:pPr>
        <w:pStyle w:val="ListParagraph"/>
        <w:spacing w:before="100" w:beforeAutospacing="1" w:after="100" w:afterAutospacing="1"/>
        <w:jc w:val="both"/>
      </w:pPr>
    </w:p>
    <w:p w:rsidR="00886F81" w:rsidRDefault="00B26993" w:rsidP="003C5AAB">
      <w:pPr>
        <w:pStyle w:val="ListParagraph"/>
        <w:numPr>
          <w:ilvl w:val="1"/>
          <w:numId w:val="17"/>
        </w:numPr>
        <w:spacing w:before="100" w:beforeAutospacing="1" w:after="100" w:afterAutospacing="1"/>
        <w:jc w:val="both"/>
      </w:pPr>
      <w:r w:rsidRPr="00B26993">
        <w:t>A breath alcohol concentration of at least 0.02</w:t>
      </w:r>
      <w:r w:rsidR="00746217">
        <w:t>5</w:t>
      </w:r>
      <w:r w:rsidRPr="00B26993">
        <w:t xml:space="preserve"> by weight after a second breath test </w:t>
      </w:r>
      <w:r w:rsidR="0004361E">
        <w:t xml:space="preserve">or confirmed alcohol event on a transdermal </w:t>
      </w:r>
      <w:r w:rsidR="001873D8">
        <w:t>device</w:t>
      </w:r>
      <w:r w:rsidR="0004361E">
        <w:t xml:space="preserve"> </w:t>
      </w:r>
      <w:r w:rsidRPr="00B26993">
        <w:t xml:space="preserve">constitutes a violation of the twenty-four seven sobriety program. It is also a violation if the </w:t>
      </w:r>
      <w:r w:rsidR="005D71AA">
        <w:t>participant</w:t>
      </w:r>
      <w:r w:rsidRPr="00B26993">
        <w:t xml:space="preserve"> admits to the consumption of alcohol.</w:t>
      </w:r>
    </w:p>
    <w:p w:rsidR="00886F81" w:rsidRDefault="00886F81" w:rsidP="003C5AAB">
      <w:pPr>
        <w:pStyle w:val="ListParagraph"/>
        <w:spacing w:before="100" w:beforeAutospacing="1" w:after="100" w:afterAutospacing="1"/>
        <w:ind w:left="1440"/>
        <w:jc w:val="both"/>
      </w:pPr>
    </w:p>
    <w:p w:rsidR="00886F81" w:rsidRDefault="00B26993" w:rsidP="003C5AAB">
      <w:pPr>
        <w:pStyle w:val="ListParagraph"/>
        <w:numPr>
          <w:ilvl w:val="1"/>
          <w:numId w:val="17"/>
        </w:numPr>
        <w:spacing w:before="100" w:beforeAutospacing="1" w:after="100" w:afterAutospacing="1"/>
        <w:jc w:val="both"/>
      </w:pPr>
      <w:r w:rsidRPr="00B26993">
        <w:t xml:space="preserve">If there is a violation, </w:t>
      </w:r>
      <w:r w:rsidR="00746217">
        <w:t>a third party</w:t>
      </w:r>
      <w:r w:rsidRPr="00B26993">
        <w:t xml:space="preserve"> testing site </w:t>
      </w:r>
      <w:r w:rsidR="00746217">
        <w:t>ask the</w:t>
      </w:r>
      <w:r w:rsidRPr="00B26993">
        <w:t xml:space="preserve"> </w:t>
      </w:r>
      <w:r w:rsidR="005D71AA">
        <w:t>participant</w:t>
      </w:r>
      <w:r w:rsidRPr="00B26993">
        <w:t xml:space="preserve"> </w:t>
      </w:r>
      <w:r w:rsidR="00746217">
        <w:t xml:space="preserve">to sit in a waiting area </w:t>
      </w:r>
      <w:r w:rsidRPr="00B26993">
        <w:t xml:space="preserve">and notify </w:t>
      </w:r>
      <w:r w:rsidR="007217FE">
        <w:t xml:space="preserve">a law enforcement officer, </w:t>
      </w:r>
      <w:r w:rsidRPr="00B26993">
        <w:t xml:space="preserve">the referring court and the prosecutor of the violation. The </w:t>
      </w:r>
      <w:r w:rsidR="005D71AA">
        <w:t>participant</w:t>
      </w:r>
      <w:r w:rsidRPr="00B26993">
        <w:t xml:space="preserve"> shall be taken into custody</w:t>
      </w:r>
      <w:r w:rsidR="00746217">
        <w:t>, if possible,</w:t>
      </w:r>
      <w:r w:rsidRPr="00B26993">
        <w:t xml:space="preserve"> pending further court proceedings. If the </w:t>
      </w:r>
      <w:r w:rsidR="005D71AA">
        <w:t>participant</w:t>
      </w:r>
      <w:r w:rsidRPr="00B26993">
        <w:t xml:space="preserve"> is a supervised probationer, the testing site shall also notify the supervising probation officer </w:t>
      </w:r>
      <w:r w:rsidRPr="00B26993">
        <w:lastRenderedPageBreak/>
        <w:t xml:space="preserve">of the violation and that the </w:t>
      </w:r>
      <w:r w:rsidR="005D71AA">
        <w:t>participant</w:t>
      </w:r>
      <w:r w:rsidRPr="00B26993">
        <w:t xml:space="preserve"> has been detained and taken into custody.</w:t>
      </w:r>
    </w:p>
    <w:p w:rsidR="00886F81" w:rsidRDefault="00886F81" w:rsidP="003C5AAB">
      <w:pPr>
        <w:pStyle w:val="ListParagraph"/>
        <w:spacing w:before="100" w:beforeAutospacing="1" w:after="100" w:afterAutospacing="1"/>
        <w:jc w:val="both"/>
      </w:pPr>
    </w:p>
    <w:p w:rsidR="00886F81" w:rsidRDefault="00B26993" w:rsidP="003C5AAB">
      <w:pPr>
        <w:pStyle w:val="ListParagraph"/>
        <w:numPr>
          <w:ilvl w:val="1"/>
          <w:numId w:val="17"/>
        </w:numPr>
        <w:spacing w:before="100" w:beforeAutospacing="1" w:after="100" w:afterAutospacing="1"/>
        <w:jc w:val="both"/>
      </w:pPr>
      <w:r w:rsidRPr="00B26993">
        <w:t>The testing site shall complete a</w:t>
      </w:r>
      <w:r w:rsidR="00EA310F">
        <w:t xml:space="preserve"> violation</w:t>
      </w:r>
      <w:r w:rsidRPr="00B26993">
        <w:t xml:space="preserve"> report and forward a copy of the report to the prosecutor or the court. </w:t>
      </w:r>
    </w:p>
    <w:p w:rsidR="00EA503C" w:rsidRDefault="00EA503C" w:rsidP="003C5AAB">
      <w:pPr>
        <w:pStyle w:val="ListParagraph"/>
        <w:spacing w:before="100" w:beforeAutospacing="1" w:after="100" w:afterAutospacing="1"/>
        <w:jc w:val="both"/>
      </w:pPr>
    </w:p>
    <w:p w:rsidR="00886F81" w:rsidRDefault="00B26993" w:rsidP="003C5AAB">
      <w:pPr>
        <w:pStyle w:val="ListParagraph"/>
        <w:numPr>
          <w:ilvl w:val="1"/>
          <w:numId w:val="17"/>
        </w:numPr>
        <w:spacing w:before="100" w:beforeAutospacing="1" w:after="100" w:afterAutospacing="1"/>
        <w:jc w:val="both"/>
      </w:pPr>
      <w:r w:rsidRPr="00B26993">
        <w:t xml:space="preserve">If a </w:t>
      </w:r>
      <w:r w:rsidR="005D71AA">
        <w:t>participant</w:t>
      </w:r>
      <w:r w:rsidRPr="00B26993">
        <w:t xml:space="preserve"> has a positive breath test, or admits to the consumption of alcohol, and leaves the testing site before the </w:t>
      </w:r>
      <w:r w:rsidR="005D71AA">
        <w:t>participant</w:t>
      </w:r>
      <w:r w:rsidRPr="00B26993">
        <w:t xml:space="preserve"> can be detained, the testing site shall notify a law enforcement officer, the prosecutor and the court as soon as possible. The court may issue a bench warrant to take the </w:t>
      </w:r>
      <w:r w:rsidR="005D71AA">
        <w:t>participant</w:t>
      </w:r>
      <w:r w:rsidRPr="00B26993">
        <w:t xml:space="preserve"> back into custody. If the </w:t>
      </w:r>
      <w:r w:rsidR="005D71AA">
        <w:t>participant</w:t>
      </w:r>
      <w:r w:rsidRPr="00B26993">
        <w:t xml:space="preserve"> is a supervised probationer or parolee, the testing site officer shall notify the </w:t>
      </w:r>
      <w:r w:rsidR="005D71AA">
        <w:t>participant</w:t>
      </w:r>
      <w:r w:rsidRPr="00B26993">
        <w:t>’s</w:t>
      </w:r>
      <w:r w:rsidR="005B3D35">
        <w:t xml:space="preserve"> </w:t>
      </w:r>
      <w:r w:rsidRPr="00B26993">
        <w:t>supervising</w:t>
      </w:r>
      <w:r w:rsidR="005B3D35">
        <w:t xml:space="preserve"> </w:t>
      </w:r>
      <w:r w:rsidRPr="00B26993">
        <w:t>parole</w:t>
      </w:r>
      <w:r w:rsidR="005B3D35">
        <w:t xml:space="preserve"> </w:t>
      </w:r>
      <w:r w:rsidRPr="00B26993">
        <w:t>and</w:t>
      </w:r>
      <w:r w:rsidR="005B3D35">
        <w:t xml:space="preserve"> </w:t>
      </w:r>
      <w:r w:rsidRPr="00B26993">
        <w:t>probation</w:t>
      </w:r>
      <w:r w:rsidR="005B3D35">
        <w:t xml:space="preserve"> </w:t>
      </w:r>
      <w:r w:rsidRPr="00B26993">
        <w:t>officer</w:t>
      </w:r>
      <w:r w:rsidR="005B3D35">
        <w:t xml:space="preserve"> </w:t>
      </w:r>
      <w:r w:rsidR="00886F81">
        <w:t>as reasonably soon as possible.</w:t>
      </w:r>
    </w:p>
    <w:p w:rsidR="00886F81" w:rsidRDefault="00886F81" w:rsidP="003C5AAB">
      <w:pPr>
        <w:pStyle w:val="ListParagraph"/>
        <w:spacing w:before="100" w:beforeAutospacing="1" w:after="100" w:afterAutospacing="1"/>
        <w:jc w:val="both"/>
      </w:pPr>
    </w:p>
    <w:p w:rsidR="00886F81" w:rsidRDefault="00B26993" w:rsidP="003C5AAB">
      <w:pPr>
        <w:pStyle w:val="ListParagraph"/>
        <w:numPr>
          <w:ilvl w:val="1"/>
          <w:numId w:val="17"/>
        </w:numPr>
        <w:spacing w:before="100" w:beforeAutospacing="1" w:after="100" w:afterAutospacing="1"/>
        <w:jc w:val="both"/>
      </w:pPr>
      <w:r w:rsidRPr="00B26993">
        <w:t xml:space="preserve">If a juvenile </w:t>
      </w:r>
      <w:r w:rsidR="005D71AA">
        <w:t>participant</w:t>
      </w:r>
      <w:r w:rsidRPr="00B26993">
        <w:t xml:space="preserve"> has a positive breath test, or admits to the consumption of alcohol, the testing site shall notify the Juvenile Court as reasonably soon as possible. The juvenile </w:t>
      </w:r>
      <w:r w:rsidR="005D71AA">
        <w:t>participant</w:t>
      </w:r>
      <w:r w:rsidRPr="00B26993">
        <w:t xml:space="preserve"> may not be held in secure detention absent written authorization from the Juvenile Court.</w:t>
      </w:r>
    </w:p>
    <w:p w:rsidR="00886F81" w:rsidRDefault="00886F81" w:rsidP="003C5AAB">
      <w:pPr>
        <w:pStyle w:val="ListParagraph"/>
        <w:spacing w:before="100" w:beforeAutospacing="1" w:after="100" w:afterAutospacing="1"/>
        <w:jc w:val="both"/>
      </w:pPr>
    </w:p>
    <w:p w:rsidR="00886F81" w:rsidRDefault="00B26993" w:rsidP="003C5AAB">
      <w:pPr>
        <w:pStyle w:val="ListParagraph"/>
        <w:numPr>
          <w:ilvl w:val="1"/>
          <w:numId w:val="17"/>
        </w:numPr>
        <w:spacing w:before="100" w:beforeAutospacing="1" w:after="100" w:afterAutospacing="1"/>
        <w:jc w:val="both"/>
      </w:pPr>
      <w:r w:rsidRPr="00B26993">
        <w:t>The</w:t>
      </w:r>
      <w:r w:rsidR="005B3D35">
        <w:t xml:space="preserve"> </w:t>
      </w:r>
      <w:r w:rsidRPr="00B26993">
        <w:t>testing</w:t>
      </w:r>
      <w:r w:rsidR="005B3D35">
        <w:t xml:space="preserve"> </w:t>
      </w:r>
      <w:r w:rsidRPr="00B26993">
        <w:t>site</w:t>
      </w:r>
      <w:r w:rsidR="005B3D35">
        <w:t xml:space="preserve"> </w:t>
      </w:r>
      <w:r w:rsidRPr="00B26993">
        <w:t>shall</w:t>
      </w:r>
      <w:r w:rsidR="005B3D35">
        <w:t xml:space="preserve"> </w:t>
      </w:r>
      <w:r w:rsidRPr="00B26993">
        <w:t>record</w:t>
      </w:r>
      <w:r w:rsidR="005B3D35">
        <w:t xml:space="preserve"> </w:t>
      </w:r>
      <w:r w:rsidRPr="00B26993">
        <w:t>the</w:t>
      </w:r>
      <w:r w:rsidR="005B3D35">
        <w:t xml:space="preserve"> </w:t>
      </w:r>
      <w:r w:rsidRPr="00B26993">
        <w:t>violation</w:t>
      </w:r>
      <w:r w:rsidR="005B3D35">
        <w:t xml:space="preserve"> </w:t>
      </w:r>
      <w:r w:rsidRPr="00B26993">
        <w:t>in</w:t>
      </w:r>
      <w:r w:rsidR="005B3D35">
        <w:t xml:space="preserve"> </w:t>
      </w:r>
      <w:r w:rsidRPr="00B26993">
        <w:t>the</w:t>
      </w:r>
      <w:r w:rsidR="005B3D35">
        <w:t xml:space="preserve"> </w:t>
      </w:r>
      <w:r w:rsidRPr="00B26993">
        <w:t>Sobriety</w:t>
      </w:r>
      <w:r w:rsidR="00886F81">
        <w:t xml:space="preserve"> </w:t>
      </w:r>
      <w:r w:rsidRPr="00B26993">
        <w:t>Program Information System.</w:t>
      </w:r>
    </w:p>
    <w:p w:rsidR="00886F81" w:rsidRDefault="00886F81" w:rsidP="003C5AAB">
      <w:pPr>
        <w:pStyle w:val="ListParagraph"/>
        <w:spacing w:before="100" w:beforeAutospacing="1" w:after="100" w:afterAutospacing="1"/>
        <w:jc w:val="both"/>
        <w:rPr>
          <w:rFonts w:ascii="Cambria" w:eastAsia="Cambria" w:hAnsi="Cambria" w:cs="Cambria"/>
          <w:spacing w:val="2"/>
          <w:sz w:val="24"/>
          <w:szCs w:val="24"/>
        </w:rPr>
      </w:pPr>
    </w:p>
    <w:p w:rsidR="00886F81" w:rsidRDefault="00B26993" w:rsidP="003C5AAB">
      <w:pPr>
        <w:pStyle w:val="ListParagraph"/>
        <w:numPr>
          <w:ilvl w:val="0"/>
          <w:numId w:val="17"/>
        </w:numPr>
        <w:spacing w:before="100" w:beforeAutospacing="1" w:after="100" w:afterAutospacing="1"/>
        <w:jc w:val="both"/>
      </w:pPr>
      <w:r w:rsidRPr="00886F81">
        <w:t>Failure</w:t>
      </w:r>
      <w:r w:rsidR="005B3D35">
        <w:t xml:space="preserve"> </w:t>
      </w:r>
      <w:r w:rsidRPr="00886F81">
        <w:t>to Appear</w:t>
      </w:r>
      <w:r w:rsidR="005B3D35">
        <w:t xml:space="preserve"> </w:t>
      </w:r>
      <w:r w:rsidRPr="00886F81">
        <w:t>for Scheduled Testing.</w:t>
      </w:r>
    </w:p>
    <w:p w:rsidR="00886F81" w:rsidRPr="00886F81" w:rsidRDefault="00886F81" w:rsidP="003C5AAB">
      <w:pPr>
        <w:pStyle w:val="ListParagraph"/>
        <w:spacing w:before="100" w:beforeAutospacing="1" w:after="100" w:afterAutospacing="1"/>
        <w:jc w:val="both"/>
      </w:pPr>
    </w:p>
    <w:p w:rsidR="00886F81" w:rsidRDefault="00012918" w:rsidP="003C5AAB">
      <w:pPr>
        <w:pStyle w:val="ListParagraph"/>
        <w:numPr>
          <w:ilvl w:val="1"/>
          <w:numId w:val="17"/>
        </w:numPr>
        <w:spacing w:before="100" w:beforeAutospacing="1" w:after="100" w:afterAutospacing="1"/>
        <w:jc w:val="both"/>
      </w:pPr>
      <w:r>
        <w:t>If</w:t>
      </w:r>
      <w:r w:rsidR="00B26993" w:rsidRPr="00886F81">
        <w:t xml:space="preserve"> a </w:t>
      </w:r>
      <w:r w:rsidR="005D71AA">
        <w:t>participant</w:t>
      </w:r>
      <w:r w:rsidR="00B26993" w:rsidRPr="00886F81">
        <w:t xml:space="preserve"> fails to contact the testing site to participate in the program,</w:t>
      </w:r>
      <w:r w:rsidR="005B3D35">
        <w:t xml:space="preserve"> </w:t>
      </w:r>
      <w:r w:rsidR="00B26993" w:rsidRPr="00886F81">
        <w:t>the</w:t>
      </w:r>
      <w:r w:rsidR="005B3D35">
        <w:t xml:space="preserve"> </w:t>
      </w:r>
      <w:r w:rsidR="00B26993" w:rsidRPr="00886F81">
        <w:t>testing</w:t>
      </w:r>
      <w:r w:rsidR="005B3D35">
        <w:t xml:space="preserve"> </w:t>
      </w:r>
      <w:r w:rsidR="00B26993" w:rsidRPr="00886F81">
        <w:t>site shall</w:t>
      </w:r>
      <w:r w:rsidR="005B3D35">
        <w:t xml:space="preserve"> </w:t>
      </w:r>
      <w:r w:rsidR="00E8410B">
        <w:t xml:space="preserve">immediately </w:t>
      </w:r>
      <w:r w:rsidR="00B26993" w:rsidRPr="00886F81">
        <w:t>notify</w:t>
      </w:r>
      <w:r w:rsidR="005B3D35">
        <w:t xml:space="preserve"> </w:t>
      </w:r>
      <w:r w:rsidR="00B26993" w:rsidRPr="00886F81">
        <w:t>the prosecutor</w:t>
      </w:r>
      <w:r w:rsidR="005B3D35">
        <w:t xml:space="preserve"> </w:t>
      </w:r>
      <w:r w:rsidR="00B26993" w:rsidRPr="00886F81">
        <w:t>and</w:t>
      </w:r>
      <w:r w:rsidR="005B3D35">
        <w:t xml:space="preserve"> </w:t>
      </w:r>
      <w:r w:rsidR="00B26993" w:rsidRPr="00886F81">
        <w:t xml:space="preserve">the court. The court may issue a bench warrant to take the </w:t>
      </w:r>
      <w:r w:rsidR="005D71AA">
        <w:t>participant</w:t>
      </w:r>
      <w:r w:rsidR="00B26993" w:rsidRPr="00886F81">
        <w:t xml:space="preserve"> into custody.</w:t>
      </w:r>
    </w:p>
    <w:p w:rsidR="00886F81" w:rsidRDefault="00886F81" w:rsidP="003C5AAB">
      <w:pPr>
        <w:pStyle w:val="ListParagraph"/>
        <w:spacing w:before="100" w:beforeAutospacing="1" w:after="100" w:afterAutospacing="1"/>
        <w:ind w:left="1440"/>
        <w:jc w:val="both"/>
      </w:pPr>
    </w:p>
    <w:p w:rsidR="00886F81" w:rsidRDefault="00B26993" w:rsidP="003C5AAB">
      <w:pPr>
        <w:pStyle w:val="ListParagraph"/>
        <w:numPr>
          <w:ilvl w:val="1"/>
          <w:numId w:val="17"/>
        </w:numPr>
        <w:spacing w:before="100" w:beforeAutospacing="1" w:after="100" w:afterAutospacing="1"/>
        <w:jc w:val="both"/>
      </w:pPr>
      <w:r w:rsidRPr="00886F81">
        <w:t xml:space="preserve">If a </w:t>
      </w:r>
      <w:r w:rsidR="005D71AA">
        <w:t>participant</w:t>
      </w:r>
      <w:r w:rsidRPr="00886F81">
        <w:t xml:space="preserve"> fails to appear for a scheduled breath</w:t>
      </w:r>
      <w:r w:rsidR="003A233A">
        <w:t>/drug</w:t>
      </w:r>
      <w:r w:rsidRPr="00886F81">
        <w:t xml:space="preserve"> test, the testing site shall </w:t>
      </w:r>
      <w:r w:rsidR="00DE11DC">
        <w:t xml:space="preserve">record a </w:t>
      </w:r>
      <w:r w:rsidR="00464D60">
        <w:t>(</w:t>
      </w:r>
      <w:r w:rsidR="004308DC">
        <w:t>no show</w:t>
      </w:r>
      <w:r w:rsidR="00464D60">
        <w:t>)</w:t>
      </w:r>
      <w:r w:rsidR="00DE11DC">
        <w:t xml:space="preserve"> in the Sobriety </w:t>
      </w:r>
      <w:r w:rsidR="00E20364">
        <w:t xml:space="preserve">Program </w:t>
      </w:r>
      <w:r w:rsidR="00DE11DC">
        <w:t xml:space="preserve">Information System and </w:t>
      </w:r>
      <w:r w:rsidRPr="00886F81">
        <w:t xml:space="preserve">immediately notify the prosecutor and the court. The court may issue a bench warrant directing a law enforcement officer to take the </w:t>
      </w:r>
      <w:r w:rsidR="005D71AA">
        <w:t>participant</w:t>
      </w:r>
      <w:r w:rsidRPr="00886F81">
        <w:t xml:space="preserve"> back into custody and to appear before the court.</w:t>
      </w:r>
    </w:p>
    <w:p w:rsidR="00886F81" w:rsidRDefault="00886F81" w:rsidP="003C5AAB">
      <w:pPr>
        <w:pStyle w:val="ListParagraph"/>
        <w:spacing w:before="100" w:beforeAutospacing="1" w:after="100" w:afterAutospacing="1"/>
        <w:jc w:val="both"/>
      </w:pPr>
    </w:p>
    <w:p w:rsidR="00886F81" w:rsidRDefault="00B26993" w:rsidP="003C5AAB">
      <w:pPr>
        <w:pStyle w:val="ListParagraph"/>
        <w:numPr>
          <w:ilvl w:val="1"/>
          <w:numId w:val="17"/>
        </w:numPr>
        <w:spacing w:before="100" w:beforeAutospacing="1" w:after="100" w:afterAutospacing="1"/>
        <w:jc w:val="both"/>
      </w:pPr>
      <w:r w:rsidRPr="00886F81">
        <w:lastRenderedPageBreak/>
        <w:t xml:space="preserve">If a </w:t>
      </w:r>
      <w:r w:rsidR="005D71AA">
        <w:t>participant</w:t>
      </w:r>
      <w:r w:rsidRPr="00886F81">
        <w:t xml:space="preserve"> fails to appear for a scheduled breath</w:t>
      </w:r>
      <w:r w:rsidR="003A233A">
        <w:t>/drug</w:t>
      </w:r>
      <w:r w:rsidRPr="00886F81">
        <w:t xml:space="preserve"> test and the </w:t>
      </w:r>
      <w:r w:rsidR="005D71AA">
        <w:t>participant</w:t>
      </w:r>
      <w:r w:rsidRPr="00886F81">
        <w:t xml:space="preserve"> is a supervised probationer or parolee, the testing site </w:t>
      </w:r>
      <w:r w:rsidR="00DE11DC">
        <w:t xml:space="preserve">record a </w:t>
      </w:r>
      <w:r w:rsidR="00464D60">
        <w:t>(no show)</w:t>
      </w:r>
      <w:r w:rsidR="00DE11DC">
        <w:t xml:space="preserve"> in the Sobriety</w:t>
      </w:r>
      <w:r w:rsidR="00E20364">
        <w:t xml:space="preserve"> Program</w:t>
      </w:r>
      <w:r w:rsidR="00DE11DC">
        <w:t xml:space="preserve"> Information System and</w:t>
      </w:r>
      <w:r w:rsidRPr="00886F81">
        <w:t xml:space="preserve"> immediately notify the </w:t>
      </w:r>
      <w:r w:rsidR="005D71AA">
        <w:t>participant</w:t>
      </w:r>
      <w:r w:rsidRPr="00886F81">
        <w:t xml:space="preserve">’s supervising parole and probation officer that the </w:t>
      </w:r>
      <w:r w:rsidR="005D71AA">
        <w:t>participant</w:t>
      </w:r>
      <w:r w:rsidRPr="00886F81">
        <w:t xml:space="preserve"> failed to show for testing.</w:t>
      </w:r>
    </w:p>
    <w:p w:rsidR="00886F81" w:rsidRDefault="00886F81" w:rsidP="003C5AAB">
      <w:pPr>
        <w:pStyle w:val="ListParagraph"/>
        <w:spacing w:before="100" w:beforeAutospacing="1" w:after="100" w:afterAutospacing="1"/>
        <w:jc w:val="both"/>
      </w:pPr>
    </w:p>
    <w:p w:rsidR="00886F81" w:rsidRDefault="00B26993" w:rsidP="003C5AAB">
      <w:pPr>
        <w:pStyle w:val="ListParagraph"/>
        <w:numPr>
          <w:ilvl w:val="1"/>
          <w:numId w:val="17"/>
        </w:numPr>
        <w:spacing w:before="100" w:beforeAutospacing="1" w:after="100" w:afterAutospacing="1"/>
        <w:jc w:val="both"/>
      </w:pPr>
      <w:r w:rsidRPr="00886F81">
        <w:t xml:space="preserve">If the </w:t>
      </w:r>
      <w:r w:rsidR="005D71AA">
        <w:t>participant</w:t>
      </w:r>
      <w:r w:rsidRPr="00886F81">
        <w:t xml:space="preserve"> is a juvenile </w:t>
      </w:r>
      <w:r w:rsidR="005D71AA">
        <w:t>participant</w:t>
      </w:r>
      <w:r w:rsidRPr="00886F81">
        <w:t xml:space="preserve">, the testing site shall </w:t>
      </w:r>
      <w:r w:rsidR="00DE11DC">
        <w:t xml:space="preserve">record a </w:t>
      </w:r>
      <w:r w:rsidR="00464D60">
        <w:t>(no show)</w:t>
      </w:r>
      <w:r w:rsidR="00DE11DC">
        <w:t xml:space="preserve"> in the Sobriety </w:t>
      </w:r>
      <w:r w:rsidR="00E20364">
        <w:t xml:space="preserve">Program </w:t>
      </w:r>
      <w:r w:rsidR="00DE11DC">
        <w:t xml:space="preserve">Information System and </w:t>
      </w:r>
      <w:r w:rsidRPr="00886F81">
        <w:t>immediately notify the Juvenile Court that ordered the juvenile to participate in the 24/7 sobriety program of the violation. A juvenile may not be taken into secure detention for a violation of the 24/7 sobriety program without the written authorization of the Juvenile Court.</w:t>
      </w:r>
    </w:p>
    <w:p w:rsidR="00886F81" w:rsidRDefault="00886F81" w:rsidP="003C5AAB">
      <w:pPr>
        <w:pStyle w:val="ListParagraph"/>
        <w:spacing w:before="100" w:beforeAutospacing="1" w:after="100" w:afterAutospacing="1"/>
        <w:jc w:val="both"/>
      </w:pPr>
    </w:p>
    <w:p w:rsidR="00886F81" w:rsidRDefault="00B26993" w:rsidP="003C5AAB">
      <w:pPr>
        <w:pStyle w:val="ListParagraph"/>
        <w:numPr>
          <w:ilvl w:val="1"/>
          <w:numId w:val="17"/>
        </w:numPr>
        <w:spacing w:before="100" w:beforeAutospacing="1" w:after="100" w:afterAutospacing="1"/>
        <w:jc w:val="both"/>
      </w:pPr>
      <w:r w:rsidRPr="00886F81">
        <w:t xml:space="preserve">The testing site officer </w:t>
      </w:r>
      <w:r w:rsidR="00DE11DC">
        <w:t xml:space="preserve">will follow the order of the court regarding sanctions for a </w:t>
      </w:r>
      <w:r w:rsidR="00464D60">
        <w:t>(no show)</w:t>
      </w:r>
      <w:r w:rsidR="00DE11DC">
        <w:t>.</w:t>
      </w:r>
    </w:p>
    <w:p w:rsidR="00886F81" w:rsidRDefault="00886F81" w:rsidP="003C5AAB">
      <w:pPr>
        <w:pStyle w:val="ListParagraph"/>
        <w:spacing w:before="100" w:beforeAutospacing="1" w:after="100" w:afterAutospacing="1"/>
        <w:jc w:val="both"/>
        <w:rPr>
          <w:rFonts w:ascii="Cambria" w:eastAsia="Cambria" w:hAnsi="Cambria" w:cs="Cambria"/>
          <w:spacing w:val="2"/>
          <w:sz w:val="24"/>
          <w:szCs w:val="24"/>
        </w:rPr>
      </w:pPr>
    </w:p>
    <w:p w:rsidR="00B26993" w:rsidRDefault="00B26993" w:rsidP="003C5AAB">
      <w:pPr>
        <w:pStyle w:val="ListParagraph"/>
        <w:numPr>
          <w:ilvl w:val="0"/>
          <w:numId w:val="17"/>
        </w:numPr>
        <w:spacing w:before="100" w:beforeAutospacing="1" w:after="100" w:afterAutospacing="1"/>
        <w:jc w:val="both"/>
      </w:pPr>
      <w:r w:rsidRPr="00886F81">
        <w:t>Late Arrival.</w:t>
      </w:r>
    </w:p>
    <w:p w:rsidR="00886F81" w:rsidRPr="00886F81" w:rsidRDefault="00886F81" w:rsidP="003C5AAB">
      <w:pPr>
        <w:pStyle w:val="ListParagraph"/>
        <w:spacing w:before="100" w:beforeAutospacing="1" w:after="100" w:afterAutospacing="1"/>
        <w:jc w:val="both"/>
      </w:pPr>
    </w:p>
    <w:p w:rsidR="00886F81" w:rsidRDefault="00B26993" w:rsidP="003C5AAB">
      <w:pPr>
        <w:pStyle w:val="ListParagraph"/>
        <w:numPr>
          <w:ilvl w:val="1"/>
          <w:numId w:val="17"/>
        </w:numPr>
        <w:spacing w:before="100" w:beforeAutospacing="1" w:after="100" w:afterAutospacing="1"/>
        <w:jc w:val="both"/>
      </w:pPr>
      <w:r w:rsidRPr="00886F81">
        <w:t xml:space="preserve">If a </w:t>
      </w:r>
      <w:r w:rsidR="005D71AA">
        <w:t>participant</w:t>
      </w:r>
      <w:r w:rsidRPr="00886F81">
        <w:t xml:space="preserve"> notifies the test site but arrives late for a scheduled breath test more than two times in a six-month period, the </w:t>
      </w:r>
      <w:r w:rsidR="005D71AA">
        <w:t>participant</w:t>
      </w:r>
      <w:r w:rsidRPr="00886F81">
        <w:t xml:space="preserve"> </w:t>
      </w:r>
      <w:r w:rsidR="007217FE">
        <w:t>will</w:t>
      </w:r>
      <w:r w:rsidRPr="00886F81">
        <w:t xml:space="preserve"> be considered to be in violation of the program unless the </w:t>
      </w:r>
      <w:r w:rsidR="005D71AA">
        <w:t>participant</w:t>
      </w:r>
      <w:r w:rsidRPr="00886F81">
        <w:t xml:space="preserve"> has made prior approved arrangements with the testing site</w:t>
      </w:r>
      <w:r w:rsidR="00886F81">
        <w:t xml:space="preserve">. </w:t>
      </w:r>
    </w:p>
    <w:p w:rsidR="00886F81" w:rsidRDefault="00886F81" w:rsidP="003C5AAB">
      <w:pPr>
        <w:pStyle w:val="ListParagraph"/>
        <w:spacing w:before="100" w:beforeAutospacing="1" w:after="100" w:afterAutospacing="1"/>
        <w:ind w:left="1440"/>
        <w:jc w:val="both"/>
      </w:pPr>
    </w:p>
    <w:p w:rsidR="00886F81" w:rsidRDefault="00B26993" w:rsidP="003C5AAB">
      <w:pPr>
        <w:pStyle w:val="ListParagraph"/>
        <w:numPr>
          <w:ilvl w:val="1"/>
          <w:numId w:val="17"/>
        </w:numPr>
        <w:spacing w:before="100" w:beforeAutospacing="1" w:after="100" w:afterAutospacing="1"/>
        <w:jc w:val="both"/>
      </w:pPr>
      <w:r w:rsidRPr="00886F81">
        <w:t xml:space="preserve">A </w:t>
      </w:r>
      <w:r w:rsidR="005D71AA">
        <w:t>participant</w:t>
      </w:r>
      <w:r w:rsidRPr="00886F81">
        <w:t xml:space="preserve"> who arrives late for a scheduled breath test without having made prior approved arrangements with the testing site is in violation of the 24/7 sobriety program and may be immediately taken into custody by a law enforcement officer. </w:t>
      </w:r>
      <w:r w:rsidR="001F1A6F">
        <w:t xml:space="preserve">The court shall be notified.  </w:t>
      </w:r>
      <w:r w:rsidRPr="00886F81">
        <w:t xml:space="preserve">Alternatively, the court may issue a bench warrant for a law enforcement officer to take the </w:t>
      </w:r>
      <w:r w:rsidR="005D71AA">
        <w:t>participant</w:t>
      </w:r>
      <w:r w:rsidRPr="00886F81">
        <w:t xml:space="preserve"> into custody and appear before a court.</w:t>
      </w:r>
      <w:r w:rsidR="005B3D35">
        <w:t xml:space="preserve"> </w:t>
      </w:r>
      <w:r w:rsidRPr="00886F81">
        <w:t xml:space="preserve">The prosecutor, sentencing court, or probation shall be notified based on the </w:t>
      </w:r>
      <w:r w:rsidR="005D71AA">
        <w:t>participant</w:t>
      </w:r>
      <w:r w:rsidRPr="00886F81">
        <w:t>’s participation agreement.</w:t>
      </w:r>
    </w:p>
    <w:p w:rsidR="00886F81" w:rsidRDefault="00886F81" w:rsidP="003C5AAB">
      <w:pPr>
        <w:pStyle w:val="ListParagraph"/>
        <w:spacing w:before="100" w:beforeAutospacing="1" w:after="100" w:afterAutospacing="1"/>
        <w:jc w:val="both"/>
      </w:pPr>
    </w:p>
    <w:p w:rsidR="00886F81" w:rsidRDefault="00B26993" w:rsidP="003C5AAB">
      <w:pPr>
        <w:pStyle w:val="ListParagraph"/>
        <w:numPr>
          <w:ilvl w:val="0"/>
          <w:numId w:val="17"/>
        </w:numPr>
        <w:spacing w:before="100" w:beforeAutospacing="1" w:after="100" w:afterAutospacing="1"/>
        <w:jc w:val="both"/>
      </w:pPr>
      <w:r w:rsidRPr="00886F81">
        <w:t>Standing</w:t>
      </w:r>
      <w:r w:rsidR="005B3D35">
        <w:t xml:space="preserve"> </w:t>
      </w:r>
      <w:r w:rsidRPr="00886F81">
        <w:t>Orders</w:t>
      </w:r>
      <w:r w:rsidR="005B3D35">
        <w:t xml:space="preserve"> </w:t>
      </w:r>
      <w:r w:rsidRPr="00886F81">
        <w:t>for Violations of the 24/7 Sobriety</w:t>
      </w:r>
      <w:r w:rsidR="005B3D35">
        <w:t xml:space="preserve"> </w:t>
      </w:r>
      <w:r w:rsidRPr="00886F81">
        <w:t>Program</w:t>
      </w:r>
    </w:p>
    <w:p w:rsidR="00886F81" w:rsidRDefault="00886F81" w:rsidP="003C5AAB">
      <w:pPr>
        <w:pStyle w:val="ListParagraph"/>
        <w:spacing w:before="100" w:beforeAutospacing="1" w:after="100" w:afterAutospacing="1"/>
        <w:jc w:val="both"/>
      </w:pPr>
    </w:p>
    <w:p w:rsidR="00886F81" w:rsidRDefault="00B26993" w:rsidP="003C5AAB">
      <w:pPr>
        <w:pStyle w:val="ListParagraph"/>
        <w:numPr>
          <w:ilvl w:val="1"/>
          <w:numId w:val="17"/>
        </w:numPr>
        <w:spacing w:before="100" w:beforeAutospacing="1" w:after="100" w:afterAutospacing="1"/>
        <w:jc w:val="both"/>
      </w:pPr>
      <w:r w:rsidRPr="00886F81">
        <w:lastRenderedPageBreak/>
        <w:t xml:space="preserve">A court may issue a standing order establishing procedures for taking </w:t>
      </w:r>
      <w:r w:rsidR="005D71AA">
        <w:t>participant</w:t>
      </w:r>
      <w:r w:rsidRPr="00886F81">
        <w:t xml:space="preserve">s into custody, for bench warrants, </w:t>
      </w:r>
      <w:r w:rsidR="001F1A6F">
        <w:t xml:space="preserve">warnings, </w:t>
      </w:r>
      <w:r w:rsidRPr="00886F81">
        <w:t xml:space="preserve">or for orders to show cause for </w:t>
      </w:r>
      <w:r w:rsidR="005D71AA">
        <w:t>participant</w:t>
      </w:r>
      <w:r w:rsidRPr="00886F81">
        <w:t>s who have violated the sobriety program</w:t>
      </w:r>
      <w:r w:rsidR="001F1A6F">
        <w:t xml:space="preserve"> (RCW 36.28A</w:t>
      </w:r>
      <w:r w:rsidR="00E20364">
        <w:t>.</w:t>
      </w:r>
      <w:r w:rsidR="001F1A6F">
        <w:t>390)</w:t>
      </w:r>
      <w:r w:rsidRPr="00886F81">
        <w:t>, including having a positive breath</w:t>
      </w:r>
      <w:r w:rsidR="0004361E">
        <w:t>/drug</w:t>
      </w:r>
      <w:r w:rsidRPr="00886F81">
        <w:t xml:space="preserve"> test, </w:t>
      </w:r>
      <w:r w:rsidR="0004361E">
        <w:t xml:space="preserve">device tampering, </w:t>
      </w:r>
      <w:r w:rsidRPr="00886F81">
        <w:t>failure to appear, or being late for on-site breath</w:t>
      </w:r>
      <w:r w:rsidR="003A233A">
        <w:t>/drug</w:t>
      </w:r>
      <w:r w:rsidRPr="00886F81">
        <w:t xml:space="preserve"> testing.</w:t>
      </w:r>
    </w:p>
    <w:p w:rsidR="00886F81" w:rsidRDefault="00886F81" w:rsidP="003C5AAB">
      <w:pPr>
        <w:pStyle w:val="ListParagraph"/>
        <w:spacing w:before="100" w:beforeAutospacing="1" w:after="100" w:afterAutospacing="1"/>
        <w:jc w:val="both"/>
      </w:pPr>
    </w:p>
    <w:p w:rsidR="00886F81" w:rsidRDefault="00B26993" w:rsidP="003C5AAB">
      <w:pPr>
        <w:pStyle w:val="ListParagraph"/>
        <w:numPr>
          <w:ilvl w:val="0"/>
          <w:numId w:val="17"/>
        </w:numPr>
        <w:spacing w:before="100" w:beforeAutospacing="1" w:after="100" w:afterAutospacing="1"/>
        <w:jc w:val="both"/>
      </w:pPr>
      <w:r w:rsidRPr="00886F81">
        <w:t>Taking</w:t>
      </w:r>
      <w:r w:rsidR="005B3D35">
        <w:t xml:space="preserve"> </w:t>
      </w:r>
      <w:r w:rsidR="005D71AA">
        <w:t>participant</w:t>
      </w:r>
      <w:r w:rsidRPr="00886F81">
        <w:t>s into custody for violations of 24/7 sobriety program</w:t>
      </w:r>
      <w:r w:rsidR="005B3D35">
        <w:t xml:space="preserve"> </w:t>
      </w:r>
      <w:r w:rsidRPr="00886F81">
        <w:t>conditions.</w:t>
      </w:r>
    </w:p>
    <w:p w:rsidR="00886F81" w:rsidRDefault="00886F81" w:rsidP="003C5AAB">
      <w:pPr>
        <w:pStyle w:val="ListParagraph"/>
        <w:spacing w:before="100" w:beforeAutospacing="1" w:after="100" w:afterAutospacing="1"/>
        <w:ind w:left="1440"/>
        <w:jc w:val="both"/>
      </w:pPr>
    </w:p>
    <w:p w:rsidR="00886F81" w:rsidRDefault="00B26993" w:rsidP="003C5AAB">
      <w:pPr>
        <w:pStyle w:val="ListParagraph"/>
        <w:numPr>
          <w:ilvl w:val="1"/>
          <w:numId w:val="17"/>
        </w:numPr>
        <w:spacing w:before="100" w:beforeAutospacing="1" w:after="100" w:afterAutospacing="1"/>
        <w:jc w:val="both"/>
      </w:pPr>
      <w:r w:rsidRPr="00886F81">
        <w:t xml:space="preserve">RCW 36.28A.390 authorizes a law enforcement officer who has reasonable cause to believe a </w:t>
      </w:r>
      <w:r w:rsidR="005D71AA">
        <w:t>participant</w:t>
      </w:r>
      <w:r w:rsidRPr="00886F81">
        <w:t xml:space="preserve"> has violated a lawful order of the court that requires the individual to participate in the 24/7 Sobriety Program to immediately take the individual into custody without a warrant for a violation of the program. The individual may not be released from custody on bail or on the individual’s recognizance unless the individual has made a personal appearance before a magistrate.</w:t>
      </w:r>
    </w:p>
    <w:p w:rsidR="00886F81" w:rsidRDefault="00886F81" w:rsidP="003C5AAB">
      <w:pPr>
        <w:pStyle w:val="ListParagraph"/>
        <w:spacing w:before="100" w:beforeAutospacing="1" w:after="100" w:afterAutospacing="1"/>
        <w:ind w:left="1440"/>
        <w:jc w:val="both"/>
      </w:pPr>
    </w:p>
    <w:p w:rsidR="00B26993" w:rsidRDefault="00B26993" w:rsidP="00EE559F">
      <w:pPr>
        <w:pStyle w:val="ListParagraph"/>
        <w:numPr>
          <w:ilvl w:val="1"/>
          <w:numId w:val="17"/>
        </w:numPr>
        <w:spacing w:after="0" w:line="240" w:lineRule="auto"/>
        <w:jc w:val="both"/>
      </w:pPr>
      <w:r w:rsidRPr="00886F81">
        <w:t>A</w:t>
      </w:r>
      <w:r w:rsidR="005B3D35">
        <w:t xml:space="preserve"> </w:t>
      </w:r>
      <w:r w:rsidRPr="00886F81">
        <w:t>juvenile</w:t>
      </w:r>
      <w:r w:rsidR="005B3D35">
        <w:t xml:space="preserve"> </w:t>
      </w:r>
      <w:r w:rsidR="005D71AA">
        <w:t>participant</w:t>
      </w:r>
      <w:r w:rsidR="005B3D35">
        <w:t xml:space="preserve"> </w:t>
      </w:r>
      <w:r w:rsidRPr="00886F81">
        <w:t>participating</w:t>
      </w:r>
      <w:r w:rsidR="005B3D35">
        <w:t xml:space="preserve"> </w:t>
      </w:r>
      <w:r w:rsidRPr="00886F81">
        <w:t>in</w:t>
      </w:r>
      <w:r w:rsidR="005B3D35">
        <w:t xml:space="preserve"> </w:t>
      </w:r>
      <w:r w:rsidRPr="00886F81">
        <w:t>the</w:t>
      </w:r>
      <w:r w:rsidR="005B3D35">
        <w:t xml:space="preserve"> </w:t>
      </w:r>
      <w:r w:rsidRPr="00886F81">
        <w:t>24/7</w:t>
      </w:r>
      <w:r w:rsidR="005B3D35">
        <w:t xml:space="preserve"> </w:t>
      </w:r>
      <w:r w:rsidRPr="00886F81">
        <w:t>sobriety</w:t>
      </w:r>
      <w:r w:rsidR="005B3D35">
        <w:t xml:space="preserve"> </w:t>
      </w:r>
      <w:r w:rsidRPr="00886F81">
        <w:t>program through</w:t>
      </w:r>
      <w:r w:rsidR="005B3D35">
        <w:t xml:space="preserve"> </w:t>
      </w:r>
      <w:r w:rsidRPr="00886F81">
        <w:t>the</w:t>
      </w:r>
      <w:r w:rsidR="005B3D35">
        <w:t xml:space="preserve"> </w:t>
      </w:r>
      <w:r w:rsidRPr="00886F81">
        <w:t>Juvenile</w:t>
      </w:r>
      <w:r w:rsidR="005B3D35">
        <w:t xml:space="preserve"> </w:t>
      </w:r>
      <w:r w:rsidRPr="00886F81">
        <w:t>Court</w:t>
      </w:r>
      <w:r w:rsidR="005B3D35">
        <w:t xml:space="preserve"> </w:t>
      </w:r>
      <w:r w:rsidRPr="00886F81">
        <w:t>may</w:t>
      </w:r>
      <w:r w:rsidR="005B3D35">
        <w:t xml:space="preserve"> </w:t>
      </w:r>
      <w:r w:rsidRPr="00886F81">
        <w:t>never</w:t>
      </w:r>
      <w:r w:rsidR="005B3D35">
        <w:t xml:space="preserve"> </w:t>
      </w:r>
      <w:r w:rsidRPr="00886F81">
        <w:t>be</w:t>
      </w:r>
      <w:r w:rsidR="005B3D35">
        <w:t xml:space="preserve"> </w:t>
      </w:r>
      <w:r w:rsidRPr="00886F81">
        <w:t>taken</w:t>
      </w:r>
      <w:r w:rsidR="005B3D35">
        <w:t xml:space="preserve"> </w:t>
      </w:r>
      <w:r w:rsidRPr="00886F81">
        <w:t>into</w:t>
      </w:r>
      <w:r w:rsidR="005B3D35">
        <w:t xml:space="preserve"> </w:t>
      </w:r>
      <w:r w:rsidRPr="00886F81">
        <w:t xml:space="preserve">secure detention for a violation of the 24/7 sobriety program; but instead, may </w:t>
      </w:r>
      <w:r w:rsidR="00502434" w:rsidRPr="00886F81">
        <w:t>only</w:t>
      </w:r>
      <w:r w:rsidR="00502434">
        <w:t xml:space="preserve"> </w:t>
      </w:r>
      <w:r w:rsidR="00502434" w:rsidRPr="00886F81">
        <w:t>be</w:t>
      </w:r>
      <w:r w:rsidR="00502434">
        <w:t xml:space="preserve"> </w:t>
      </w:r>
      <w:r w:rsidR="00502434" w:rsidRPr="00886F81">
        <w:t>placed</w:t>
      </w:r>
      <w:r w:rsidR="005B3D35">
        <w:t xml:space="preserve"> </w:t>
      </w:r>
      <w:r w:rsidRPr="00886F81">
        <w:t>in</w:t>
      </w:r>
      <w:r w:rsidR="005B3D35">
        <w:t xml:space="preserve"> </w:t>
      </w:r>
      <w:r w:rsidR="00502434" w:rsidRPr="00886F81">
        <w:t>attendant</w:t>
      </w:r>
      <w:r w:rsidR="00502434">
        <w:t xml:space="preserve"> </w:t>
      </w:r>
      <w:r w:rsidR="00502434" w:rsidRPr="00886F81">
        <w:t>care</w:t>
      </w:r>
      <w:r w:rsidR="005B3D35">
        <w:t xml:space="preserve"> </w:t>
      </w:r>
      <w:r w:rsidR="00502434" w:rsidRPr="00886F81">
        <w:t>or</w:t>
      </w:r>
      <w:r w:rsidR="00502434">
        <w:t xml:space="preserve"> </w:t>
      </w:r>
      <w:r w:rsidR="00502434" w:rsidRPr="00886F81">
        <w:t>other</w:t>
      </w:r>
      <w:r w:rsidR="00502434">
        <w:t xml:space="preserve"> </w:t>
      </w:r>
      <w:r w:rsidR="00502434" w:rsidRPr="00886F81">
        <w:t>placement</w:t>
      </w:r>
      <w:r w:rsidRPr="00886F81">
        <w:t xml:space="preserve"> determined by the Juvenile Court.</w:t>
      </w:r>
      <w:r w:rsidR="005B3D35">
        <w:t xml:space="preserve"> </w:t>
      </w:r>
      <w:r w:rsidRPr="00886F81">
        <w:t xml:space="preserve">The juvenile </w:t>
      </w:r>
      <w:r w:rsidR="005D71AA">
        <w:t>participant</w:t>
      </w:r>
      <w:r w:rsidRPr="00886F81">
        <w:t xml:space="preserve"> may not be held in secure detention absent written authorization from the Juvenile Court</w:t>
      </w:r>
      <w:r w:rsidR="00886F81">
        <w:t>.</w:t>
      </w:r>
      <w:r w:rsidR="001E503A">
        <w:br/>
      </w:r>
    </w:p>
    <w:p w:rsidR="00886F81" w:rsidRPr="00886F81" w:rsidRDefault="00886F81" w:rsidP="00EE559F">
      <w:pPr>
        <w:pStyle w:val="Heading1"/>
        <w:pBdr>
          <w:bottom w:val="single" w:sz="4" w:space="1" w:color="auto"/>
        </w:pBdr>
        <w:spacing w:before="0" w:line="240" w:lineRule="auto"/>
        <w:jc w:val="both"/>
      </w:pPr>
      <w:bookmarkStart w:id="24" w:name="_Toc390679186"/>
      <w:r w:rsidRPr="00886F81">
        <w:t>REMOT</w:t>
      </w:r>
      <w:r w:rsidR="005B3D35">
        <w:t>E ELECTRONIC ALCOHOL MONITORING</w:t>
      </w:r>
      <w:bookmarkEnd w:id="24"/>
    </w:p>
    <w:p w:rsidR="00886F81" w:rsidRDefault="00886F81" w:rsidP="00D77BF4">
      <w:pPr>
        <w:spacing w:after="0" w:line="240" w:lineRule="auto"/>
        <w:jc w:val="both"/>
        <w:rPr>
          <w:sz w:val="20"/>
          <w:szCs w:val="20"/>
        </w:rPr>
      </w:pPr>
    </w:p>
    <w:p w:rsidR="00886F81" w:rsidRPr="002273B4" w:rsidRDefault="00886F81" w:rsidP="00D77BF4">
      <w:pPr>
        <w:pStyle w:val="Heading2"/>
        <w:numPr>
          <w:ilvl w:val="0"/>
          <w:numId w:val="18"/>
        </w:numPr>
        <w:spacing w:before="0" w:line="240" w:lineRule="auto"/>
        <w:ind w:left="360"/>
        <w:jc w:val="both"/>
        <w:rPr>
          <w:caps/>
        </w:rPr>
      </w:pPr>
      <w:bookmarkStart w:id="25" w:name="_Toc390679187"/>
      <w:r w:rsidRPr="002273B4">
        <w:rPr>
          <w:caps/>
        </w:rPr>
        <w:t>Factors for Eligibility for Remote</w:t>
      </w:r>
      <w:r w:rsidR="005B3D35" w:rsidRPr="002273B4">
        <w:rPr>
          <w:caps/>
        </w:rPr>
        <w:t xml:space="preserve"> </w:t>
      </w:r>
      <w:r w:rsidRPr="002273B4">
        <w:rPr>
          <w:caps/>
        </w:rPr>
        <w:t>Electronic Alcohol Monitoring includes</w:t>
      </w:r>
      <w:bookmarkEnd w:id="25"/>
    </w:p>
    <w:p w:rsidR="00886F81" w:rsidRDefault="00886F81" w:rsidP="00D77BF4">
      <w:pPr>
        <w:spacing w:after="0" w:line="240" w:lineRule="auto"/>
        <w:jc w:val="both"/>
        <w:rPr>
          <w:sz w:val="26"/>
          <w:szCs w:val="26"/>
        </w:rPr>
      </w:pPr>
    </w:p>
    <w:p w:rsidR="00886F81" w:rsidRDefault="00886F81" w:rsidP="00D77BF4">
      <w:pPr>
        <w:pStyle w:val="ListParagraph"/>
        <w:numPr>
          <w:ilvl w:val="0"/>
          <w:numId w:val="19"/>
        </w:numPr>
        <w:spacing w:after="0" w:line="240" w:lineRule="auto"/>
        <w:jc w:val="both"/>
      </w:pPr>
      <w:r w:rsidRPr="00886F81">
        <w:t xml:space="preserve">The </w:t>
      </w:r>
      <w:r w:rsidR="005D71AA">
        <w:t>participant</w:t>
      </w:r>
      <w:r w:rsidRPr="00886F81">
        <w:t xml:space="preserve"> is charged with a qualifying offense and a court has ordered as a condition of bond, pre-trial release, pre-sentencing release, sentence or probation that the </w:t>
      </w:r>
      <w:r w:rsidR="005D71AA">
        <w:t>participant</w:t>
      </w:r>
      <w:r w:rsidRPr="00886F81">
        <w:t xml:space="preserve"> participates in the 24/7 sobriety program.</w:t>
      </w:r>
    </w:p>
    <w:p w:rsidR="00886F81" w:rsidRDefault="00886F81" w:rsidP="003C5AAB">
      <w:pPr>
        <w:pStyle w:val="ListParagraph"/>
        <w:spacing w:before="100" w:beforeAutospacing="1" w:after="100" w:afterAutospacing="1"/>
        <w:jc w:val="both"/>
      </w:pPr>
    </w:p>
    <w:p w:rsidR="00886F81" w:rsidRDefault="008C4A42" w:rsidP="003C5AAB">
      <w:pPr>
        <w:pStyle w:val="ListParagraph"/>
        <w:numPr>
          <w:ilvl w:val="0"/>
          <w:numId w:val="19"/>
        </w:numPr>
        <w:spacing w:before="100" w:beforeAutospacing="1" w:after="100" w:afterAutospacing="1"/>
        <w:jc w:val="both"/>
      </w:pPr>
      <w:r>
        <w:t>E</w:t>
      </w:r>
      <w:r w:rsidR="008D23E0">
        <w:t>xigent circumstances</w:t>
      </w:r>
      <w:r w:rsidR="003667E3">
        <w:t xml:space="preserve"> exist</w:t>
      </w:r>
      <w:r w:rsidR="00886F81" w:rsidRPr="00886F81">
        <w:t xml:space="preserve">, for the </w:t>
      </w:r>
      <w:r w:rsidR="005D71AA">
        <w:t>participant</w:t>
      </w:r>
      <w:r w:rsidR="00886F81" w:rsidRPr="00886F81">
        <w:t xml:space="preserve"> to personally report to a law enforcement agency or </w:t>
      </w:r>
      <w:r>
        <w:t>testing</w:t>
      </w:r>
      <w:r w:rsidR="00886F81" w:rsidRPr="00886F81">
        <w:t xml:space="preserve"> facility for </w:t>
      </w:r>
      <w:r w:rsidR="0066236D">
        <w:t xml:space="preserve">on-site </w:t>
      </w:r>
      <w:r w:rsidR="00886F81" w:rsidRPr="00886F81">
        <w:t>breath alcohol testing.</w:t>
      </w:r>
    </w:p>
    <w:p w:rsidR="00886F81" w:rsidRDefault="00886F81" w:rsidP="003C5AAB">
      <w:pPr>
        <w:pStyle w:val="ListParagraph"/>
        <w:spacing w:before="100" w:beforeAutospacing="1" w:after="100" w:afterAutospacing="1"/>
        <w:jc w:val="both"/>
      </w:pPr>
    </w:p>
    <w:p w:rsidR="00886F81" w:rsidRDefault="00886F81" w:rsidP="003C5AAB">
      <w:pPr>
        <w:pStyle w:val="ListParagraph"/>
        <w:numPr>
          <w:ilvl w:val="0"/>
          <w:numId w:val="19"/>
        </w:numPr>
        <w:spacing w:before="100" w:beforeAutospacing="1" w:after="100" w:afterAutospacing="1"/>
        <w:jc w:val="both"/>
      </w:pPr>
      <w:r w:rsidRPr="00886F81">
        <w:lastRenderedPageBreak/>
        <w:t>Based</w:t>
      </w:r>
      <w:r w:rsidR="005B3D35">
        <w:t xml:space="preserve"> </w:t>
      </w:r>
      <w:r w:rsidRPr="00886F81">
        <w:t>on</w:t>
      </w:r>
      <w:r w:rsidR="005B3D35">
        <w:t xml:space="preserve"> </w:t>
      </w:r>
      <w:r w:rsidRPr="00886F81">
        <w:t>prior</w:t>
      </w:r>
      <w:r w:rsidR="005B3D35">
        <w:t xml:space="preserve"> </w:t>
      </w:r>
      <w:r w:rsidRPr="00886F81">
        <w:t>contact</w:t>
      </w:r>
      <w:r w:rsidR="005B3D35">
        <w:t xml:space="preserve"> </w:t>
      </w:r>
      <w:r w:rsidRPr="00886F81">
        <w:t>with</w:t>
      </w:r>
      <w:r w:rsidR="005B3D35">
        <w:t xml:space="preserve"> </w:t>
      </w:r>
      <w:r w:rsidRPr="00886F81">
        <w:t>law enforcement</w:t>
      </w:r>
      <w:r w:rsidR="005B3D35">
        <w:t xml:space="preserve"> </w:t>
      </w:r>
      <w:r w:rsidRPr="00886F81">
        <w:t>or</w:t>
      </w:r>
      <w:r w:rsidR="005B3D35">
        <w:t xml:space="preserve"> </w:t>
      </w:r>
      <w:r w:rsidRPr="00886F81">
        <w:t>the</w:t>
      </w:r>
      <w:r w:rsidR="005B3D35">
        <w:t xml:space="preserve"> </w:t>
      </w:r>
      <w:r w:rsidRPr="00886F81">
        <w:t xml:space="preserve">courts, the </w:t>
      </w:r>
      <w:r w:rsidR="005D71AA">
        <w:t>participant</w:t>
      </w:r>
      <w:r w:rsidRPr="00886F81">
        <w:t xml:space="preserve"> is known to be at high risk for consumption of alcohol.</w:t>
      </w:r>
    </w:p>
    <w:p w:rsidR="00886F81" w:rsidRDefault="00886F81" w:rsidP="003C5AAB">
      <w:pPr>
        <w:pStyle w:val="ListParagraph"/>
        <w:spacing w:before="100" w:beforeAutospacing="1" w:after="100" w:afterAutospacing="1"/>
        <w:jc w:val="both"/>
      </w:pPr>
    </w:p>
    <w:p w:rsidR="00886F81" w:rsidRDefault="00886F81" w:rsidP="003C5AAB">
      <w:pPr>
        <w:pStyle w:val="ListParagraph"/>
        <w:numPr>
          <w:ilvl w:val="0"/>
          <w:numId w:val="19"/>
        </w:numPr>
        <w:spacing w:before="100" w:beforeAutospacing="1" w:after="100" w:afterAutospacing="1"/>
        <w:jc w:val="both"/>
      </w:pPr>
      <w:r w:rsidRPr="00886F81">
        <w:t xml:space="preserve">The </w:t>
      </w:r>
      <w:r w:rsidR="005D71AA">
        <w:t>participant</w:t>
      </w:r>
      <w:r w:rsidRPr="00886F81">
        <w:t xml:space="preserve"> has a revoked or suspended license and does not have a </w:t>
      </w:r>
      <w:r w:rsidR="00AC23D5" w:rsidRPr="00886F81">
        <w:t>lawful transportation</w:t>
      </w:r>
      <w:r w:rsidRPr="00886F81">
        <w:t xml:space="preserve"> </w:t>
      </w:r>
      <w:r w:rsidR="00D837FE">
        <w:t xml:space="preserve">alternative </w:t>
      </w:r>
      <w:r w:rsidRPr="00886F81">
        <w:t>for on-site testing.</w:t>
      </w:r>
    </w:p>
    <w:p w:rsidR="00886F81" w:rsidRDefault="00886F81" w:rsidP="003C5AAB">
      <w:pPr>
        <w:pStyle w:val="ListParagraph"/>
        <w:spacing w:before="100" w:beforeAutospacing="1" w:after="100" w:afterAutospacing="1"/>
        <w:jc w:val="both"/>
      </w:pPr>
    </w:p>
    <w:p w:rsidR="00886F81" w:rsidRDefault="00886F81" w:rsidP="003C5AAB">
      <w:pPr>
        <w:pStyle w:val="ListParagraph"/>
        <w:numPr>
          <w:ilvl w:val="0"/>
          <w:numId w:val="19"/>
        </w:numPr>
        <w:spacing w:before="100" w:beforeAutospacing="1" w:after="100" w:afterAutospacing="1"/>
        <w:jc w:val="both"/>
      </w:pPr>
      <w:r w:rsidRPr="00886F81">
        <w:t xml:space="preserve">A remote electronic alcohol monitoring </w:t>
      </w:r>
      <w:r w:rsidR="00D837FE">
        <w:t>device</w:t>
      </w:r>
      <w:r w:rsidRPr="00886F81">
        <w:t xml:space="preserve"> and the supporting equipment, including a modem, are available</w:t>
      </w:r>
      <w:r>
        <w:t>.</w:t>
      </w:r>
    </w:p>
    <w:p w:rsidR="00886F81" w:rsidRDefault="00886F81" w:rsidP="003C5AAB">
      <w:pPr>
        <w:pStyle w:val="ListParagraph"/>
        <w:spacing w:before="100" w:beforeAutospacing="1" w:after="100" w:afterAutospacing="1"/>
        <w:jc w:val="both"/>
      </w:pPr>
    </w:p>
    <w:p w:rsidR="00886F81" w:rsidRDefault="00886F81" w:rsidP="003C5AAB">
      <w:pPr>
        <w:pStyle w:val="ListParagraph"/>
        <w:numPr>
          <w:ilvl w:val="0"/>
          <w:numId w:val="19"/>
        </w:numPr>
        <w:spacing w:before="100" w:beforeAutospacing="1" w:after="100" w:afterAutospacing="1"/>
        <w:jc w:val="both"/>
      </w:pPr>
      <w:r w:rsidRPr="00886F81">
        <w:t xml:space="preserve">The </w:t>
      </w:r>
      <w:r w:rsidR="005D71AA">
        <w:t>participant</w:t>
      </w:r>
      <w:r w:rsidRPr="00886F81">
        <w:t xml:space="preserve"> is capable of wearing a bracelet and</w:t>
      </w:r>
      <w:r w:rsidR="00D837FE">
        <w:t>/or</w:t>
      </w:r>
      <w:r w:rsidRPr="00886F81">
        <w:t xml:space="preserve"> paying the daily </w:t>
      </w:r>
      <w:r w:rsidR="00D837FE">
        <w:t xml:space="preserve">user, participation, equipment, </w:t>
      </w:r>
      <w:r w:rsidRPr="00886F81">
        <w:t>monitoring, activation and deactivation fees.</w:t>
      </w:r>
    </w:p>
    <w:p w:rsidR="00886F81" w:rsidRDefault="00886F81" w:rsidP="003C5AAB">
      <w:pPr>
        <w:pStyle w:val="ListParagraph"/>
        <w:spacing w:before="100" w:beforeAutospacing="1" w:after="100" w:afterAutospacing="1"/>
        <w:jc w:val="both"/>
      </w:pPr>
    </w:p>
    <w:p w:rsidR="00886F81" w:rsidRDefault="00886F81" w:rsidP="003C5AAB">
      <w:pPr>
        <w:pStyle w:val="ListParagraph"/>
        <w:numPr>
          <w:ilvl w:val="0"/>
          <w:numId w:val="19"/>
        </w:numPr>
        <w:spacing w:before="100" w:beforeAutospacing="1" w:after="100" w:afterAutospacing="1"/>
        <w:jc w:val="both"/>
      </w:pPr>
      <w:r w:rsidRPr="00886F81">
        <w:t xml:space="preserve">If a juvenile </w:t>
      </w:r>
      <w:r w:rsidR="005D71AA">
        <w:t>participant</w:t>
      </w:r>
      <w:r w:rsidRPr="00886F81">
        <w:t xml:space="preserve"> has been ordered by the Juvenile Court to participate in the 24/7 sobriety program and the Juvenile Court has determined the juvenile should participate by remote electronic alcohol monitoring.</w:t>
      </w:r>
    </w:p>
    <w:p w:rsidR="00886F81" w:rsidRPr="002273B4" w:rsidRDefault="00886F81" w:rsidP="00D77BF4">
      <w:pPr>
        <w:pStyle w:val="Heading2"/>
        <w:numPr>
          <w:ilvl w:val="0"/>
          <w:numId w:val="18"/>
        </w:numPr>
        <w:spacing w:before="0" w:line="240" w:lineRule="auto"/>
        <w:ind w:left="360"/>
        <w:jc w:val="both"/>
        <w:rPr>
          <w:caps/>
        </w:rPr>
      </w:pPr>
      <w:bookmarkStart w:id="26" w:name="_Toc390679188"/>
      <w:r w:rsidRPr="002273B4">
        <w:rPr>
          <w:caps/>
        </w:rPr>
        <w:t>Remote</w:t>
      </w:r>
      <w:r w:rsidR="005B3D35" w:rsidRPr="002273B4">
        <w:rPr>
          <w:caps/>
        </w:rPr>
        <w:t xml:space="preserve"> </w:t>
      </w:r>
      <w:r w:rsidRPr="002273B4">
        <w:rPr>
          <w:caps/>
        </w:rPr>
        <w:t>Electronic Alcohol</w:t>
      </w:r>
      <w:r w:rsidR="005B3D35" w:rsidRPr="002273B4">
        <w:rPr>
          <w:caps/>
        </w:rPr>
        <w:t xml:space="preserve"> </w:t>
      </w:r>
      <w:r w:rsidRPr="002273B4">
        <w:rPr>
          <w:caps/>
        </w:rPr>
        <w:t>Monitoring Procedure</w:t>
      </w:r>
      <w:bookmarkEnd w:id="26"/>
    </w:p>
    <w:p w:rsidR="00886F81" w:rsidRDefault="00886F81" w:rsidP="00D77BF4">
      <w:pPr>
        <w:spacing w:after="0" w:line="240" w:lineRule="auto"/>
        <w:jc w:val="both"/>
        <w:rPr>
          <w:sz w:val="26"/>
          <w:szCs w:val="26"/>
        </w:rPr>
      </w:pPr>
    </w:p>
    <w:p w:rsidR="00886F81" w:rsidRDefault="00886F81" w:rsidP="00D77BF4">
      <w:pPr>
        <w:pStyle w:val="ListParagraph"/>
        <w:numPr>
          <w:ilvl w:val="0"/>
          <w:numId w:val="20"/>
        </w:numPr>
        <w:spacing w:after="0" w:line="240" w:lineRule="auto"/>
        <w:jc w:val="both"/>
      </w:pPr>
      <w:r w:rsidRPr="00886F81">
        <w:t xml:space="preserve">The court shall advise the </w:t>
      </w:r>
      <w:r w:rsidR="005D71AA">
        <w:t>participant</w:t>
      </w:r>
      <w:r w:rsidRPr="00886F81">
        <w:t xml:space="preserve"> that as a condition of bond or other pre-trial release, pre-sentencing release, sentence, or probation, the </w:t>
      </w:r>
      <w:r w:rsidR="005D71AA">
        <w:t>participant</w:t>
      </w:r>
      <w:r w:rsidRPr="00886F81">
        <w:t xml:space="preserve"> </w:t>
      </w:r>
      <w:r w:rsidR="007C595C">
        <w:t>may</w:t>
      </w:r>
      <w:r w:rsidRPr="00886F81">
        <w:t xml:space="preserve"> be placed in the sobriety program and subject to remote alcohol monitoring equipment.</w:t>
      </w:r>
      <w:r w:rsidR="005B3D35">
        <w:t xml:space="preserve"> </w:t>
      </w:r>
    </w:p>
    <w:p w:rsidR="00886F81" w:rsidRDefault="00886F81" w:rsidP="003C5AAB">
      <w:pPr>
        <w:pStyle w:val="ListParagraph"/>
        <w:spacing w:before="100" w:beforeAutospacing="1" w:after="100" w:afterAutospacing="1"/>
        <w:jc w:val="both"/>
      </w:pPr>
    </w:p>
    <w:p w:rsidR="00886F81" w:rsidRDefault="00886F81" w:rsidP="003C5AAB">
      <w:pPr>
        <w:pStyle w:val="ListParagraph"/>
        <w:numPr>
          <w:ilvl w:val="0"/>
          <w:numId w:val="20"/>
        </w:numPr>
        <w:spacing w:before="100" w:beforeAutospacing="1" w:after="100" w:afterAutospacing="1"/>
        <w:jc w:val="both"/>
      </w:pPr>
      <w:r w:rsidRPr="00886F81">
        <w:t xml:space="preserve">The </w:t>
      </w:r>
      <w:r w:rsidR="005D71AA">
        <w:t>participant</w:t>
      </w:r>
      <w:r w:rsidRPr="00886F81">
        <w:t xml:space="preserve"> shall report to a law enforcement agency or their designee. A testing site officer shall advise the </w:t>
      </w:r>
      <w:r w:rsidR="005D71AA">
        <w:t>participant</w:t>
      </w:r>
      <w:r w:rsidRPr="00886F81">
        <w:t xml:space="preserve"> of the remote electronic alcohol monitoring requirements, have the </w:t>
      </w:r>
      <w:r w:rsidR="005D71AA">
        <w:t>participant</w:t>
      </w:r>
      <w:r w:rsidRPr="00886F81">
        <w:t xml:space="preserve"> sign a statement acknowledging the remote electronic alcohol monitoring requirements, install </w:t>
      </w:r>
      <w:r w:rsidR="00D837FE">
        <w:t xml:space="preserve">or arrange for the installation of </w:t>
      </w:r>
      <w:r w:rsidRPr="00886F81">
        <w:t>the bracelet</w:t>
      </w:r>
      <w:r w:rsidR="00D837FE">
        <w:t xml:space="preserve"> or other device</w:t>
      </w:r>
      <w:r w:rsidRPr="00886F81">
        <w:t>, provide any other equipment as necessary,</w:t>
      </w:r>
      <w:r w:rsidR="005B3D35">
        <w:t xml:space="preserve">  </w:t>
      </w:r>
      <w:r w:rsidRPr="00886F81">
        <w:t>schedule</w:t>
      </w:r>
      <w:r w:rsidR="005B3D35">
        <w:t xml:space="preserve"> </w:t>
      </w:r>
      <w:r w:rsidRPr="00886F81">
        <w:t>times</w:t>
      </w:r>
      <w:r w:rsidR="005B3D35">
        <w:t xml:space="preserve"> </w:t>
      </w:r>
      <w:r w:rsidRPr="00886F81">
        <w:t>for</w:t>
      </w:r>
      <w:r w:rsidR="005B3D35">
        <w:t xml:space="preserve"> </w:t>
      </w:r>
      <w:r w:rsidRPr="00886F81">
        <w:t>remote</w:t>
      </w:r>
      <w:r w:rsidR="005B3D35">
        <w:t xml:space="preserve"> </w:t>
      </w:r>
      <w:r w:rsidRPr="00886F81">
        <w:t>electronic</w:t>
      </w:r>
      <w:r w:rsidR="005B3D35">
        <w:t xml:space="preserve"> </w:t>
      </w:r>
      <w:r w:rsidRPr="00886F81">
        <w:t>alcohol monitoring reporting</w:t>
      </w:r>
      <w:r w:rsidR="00D837FE">
        <w:t xml:space="preserve"> and </w:t>
      </w:r>
      <w:r w:rsidR="00F76AD7">
        <w:t>enter the testing device into the participants record in the Sobriety Program Information System</w:t>
      </w:r>
      <w:r w:rsidRPr="00886F81">
        <w:t>.</w:t>
      </w:r>
    </w:p>
    <w:p w:rsidR="00886F81" w:rsidRDefault="00886F81" w:rsidP="003C5AAB">
      <w:pPr>
        <w:pStyle w:val="ListParagraph"/>
        <w:spacing w:before="100" w:beforeAutospacing="1" w:after="100" w:afterAutospacing="1"/>
        <w:jc w:val="both"/>
      </w:pPr>
    </w:p>
    <w:p w:rsidR="00886F81" w:rsidRDefault="00886F81" w:rsidP="003C5AAB">
      <w:pPr>
        <w:pStyle w:val="ListParagraph"/>
        <w:numPr>
          <w:ilvl w:val="0"/>
          <w:numId w:val="20"/>
        </w:numPr>
        <w:spacing w:before="100" w:beforeAutospacing="1" w:after="100" w:afterAutospacing="1"/>
        <w:jc w:val="both"/>
      </w:pPr>
      <w:r w:rsidRPr="00886F81">
        <w:t xml:space="preserve">The testing site shall advise the </w:t>
      </w:r>
      <w:r w:rsidR="005D71AA">
        <w:t>participant</w:t>
      </w:r>
      <w:r w:rsidRPr="00886F81">
        <w:t xml:space="preserve"> as to all remote electronic alcohol monitoring equipment requirements, replacement costs and the </w:t>
      </w:r>
      <w:r w:rsidR="005D71AA">
        <w:t>participant</w:t>
      </w:r>
      <w:r w:rsidRPr="00886F81">
        <w:t>’s responsibility for any damaged, lost, or destroyed remote electronic alcohol monitoring equipment.</w:t>
      </w:r>
    </w:p>
    <w:p w:rsidR="00886F81" w:rsidRDefault="00886F81" w:rsidP="003C5AAB">
      <w:pPr>
        <w:pStyle w:val="ListParagraph"/>
        <w:spacing w:before="100" w:beforeAutospacing="1" w:after="100" w:afterAutospacing="1"/>
        <w:jc w:val="both"/>
      </w:pPr>
    </w:p>
    <w:p w:rsidR="00886F81" w:rsidRDefault="00886F81" w:rsidP="003C5AAB">
      <w:pPr>
        <w:pStyle w:val="ListParagraph"/>
        <w:numPr>
          <w:ilvl w:val="0"/>
          <w:numId w:val="20"/>
        </w:numPr>
        <w:spacing w:before="100" w:beforeAutospacing="1" w:after="100" w:afterAutospacing="1"/>
        <w:jc w:val="both"/>
      </w:pPr>
      <w:r w:rsidRPr="00886F81">
        <w:lastRenderedPageBreak/>
        <w:t xml:space="preserve">The </w:t>
      </w:r>
      <w:r w:rsidR="005D71AA">
        <w:t>participant</w:t>
      </w:r>
      <w:r w:rsidRPr="00886F81">
        <w:t xml:space="preserve"> must be within the range of the remote electronic alcohol monitoring equipment at reporting times scheduled by the testing site.</w:t>
      </w:r>
      <w:r w:rsidR="00ED7C70">
        <w:t xml:space="preserve"> </w:t>
      </w:r>
      <w:r w:rsidR="00C32F7D">
        <w:t>Remote electronic alcohol tests may be at regular or random intervals.</w:t>
      </w:r>
    </w:p>
    <w:p w:rsidR="00886F81" w:rsidRDefault="00886F81" w:rsidP="003C5AAB">
      <w:pPr>
        <w:pStyle w:val="ListParagraph"/>
        <w:spacing w:before="100" w:beforeAutospacing="1" w:after="100" w:afterAutospacing="1"/>
        <w:jc w:val="both"/>
      </w:pPr>
    </w:p>
    <w:p w:rsidR="00886F81" w:rsidRDefault="00886F81" w:rsidP="00EE559F">
      <w:pPr>
        <w:pStyle w:val="ListParagraph"/>
        <w:numPr>
          <w:ilvl w:val="0"/>
          <w:numId w:val="20"/>
        </w:numPr>
        <w:spacing w:after="0" w:line="240" w:lineRule="auto"/>
        <w:jc w:val="both"/>
      </w:pPr>
      <w:r w:rsidRPr="00886F81">
        <w:t xml:space="preserve">If a juvenile </w:t>
      </w:r>
      <w:r w:rsidR="005D71AA">
        <w:t>participant</w:t>
      </w:r>
      <w:r w:rsidRPr="00886F81">
        <w:t xml:space="preserve"> is participating in the 24/7 sobriety program, the Juvenile Court shall advise the juvenile </w:t>
      </w:r>
      <w:r w:rsidR="005D71AA">
        <w:t>participant</w:t>
      </w:r>
      <w:r w:rsidRPr="00886F81">
        <w:t xml:space="preserve"> and the testing site of the</w:t>
      </w:r>
      <w:r w:rsidR="005B3D35">
        <w:t xml:space="preserve"> </w:t>
      </w:r>
      <w:r w:rsidRPr="00886F81">
        <w:t>Juvenile</w:t>
      </w:r>
      <w:r w:rsidR="005B3D35">
        <w:t xml:space="preserve"> </w:t>
      </w:r>
      <w:r w:rsidRPr="00886F81">
        <w:t>Court’s</w:t>
      </w:r>
      <w:r w:rsidR="005B3D35">
        <w:t xml:space="preserve"> </w:t>
      </w:r>
      <w:r w:rsidRPr="00886F81">
        <w:t>remote</w:t>
      </w:r>
      <w:r w:rsidR="005B3D35">
        <w:t xml:space="preserve"> </w:t>
      </w:r>
      <w:r w:rsidRPr="00886F81">
        <w:t>electronic</w:t>
      </w:r>
      <w:r w:rsidR="005B3D35">
        <w:t xml:space="preserve"> </w:t>
      </w:r>
      <w:r w:rsidRPr="00886F81">
        <w:t>alcohol</w:t>
      </w:r>
      <w:r w:rsidR="005B3D35">
        <w:t xml:space="preserve"> </w:t>
      </w:r>
      <w:r w:rsidRPr="00886F81">
        <w:t>monitoring requirements.</w:t>
      </w:r>
    </w:p>
    <w:p w:rsidR="00012918" w:rsidRDefault="00012918" w:rsidP="00EE559F">
      <w:pPr>
        <w:pStyle w:val="ListParagraph"/>
        <w:spacing w:after="0" w:line="240" w:lineRule="auto"/>
        <w:jc w:val="both"/>
      </w:pPr>
    </w:p>
    <w:p w:rsidR="00886F81" w:rsidRPr="002273B4" w:rsidRDefault="00886F81" w:rsidP="00EE559F">
      <w:pPr>
        <w:pStyle w:val="Heading2"/>
        <w:numPr>
          <w:ilvl w:val="0"/>
          <w:numId w:val="18"/>
        </w:numPr>
        <w:spacing w:before="0" w:line="240" w:lineRule="auto"/>
        <w:ind w:left="360"/>
        <w:jc w:val="both"/>
        <w:rPr>
          <w:caps/>
        </w:rPr>
      </w:pPr>
      <w:bookmarkStart w:id="27" w:name="_Toc390679189"/>
      <w:r w:rsidRPr="002273B4">
        <w:rPr>
          <w:caps/>
        </w:rPr>
        <w:t>Violations of Remote</w:t>
      </w:r>
      <w:r w:rsidR="005B3D35" w:rsidRPr="002273B4">
        <w:rPr>
          <w:caps/>
        </w:rPr>
        <w:t xml:space="preserve"> </w:t>
      </w:r>
      <w:r w:rsidRPr="002273B4">
        <w:rPr>
          <w:caps/>
        </w:rPr>
        <w:t>Electronic Alcohol</w:t>
      </w:r>
      <w:r w:rsidR="005B3D35" w:rsidRPr="002273B4">
        <w:rPr>
          <w:caps/>
        </w:rPr>
        <w:t xml:space="preserve"> </w:t>
      </w:r>
      <w:r w:rsidRPr="002273B4">
        <w:rPr>
          <w:caps/>
        </w:rPr>
        <w:t>Monitoring/ Non-compliance Reporting</w:t>
      </w:r>
      <w:bookmarkEnd w:id="27"/>
    </w:p>
    <w:p w:rsidR="00886F81" w:rsidRDefault="00886F81" w:rsidP="00D77BF4">
      <w:pPr>
        <w:spacing w:after="0" w:line="240" w:lineRule="auto"/>
        <w:jc w:val="both"/>
        <w:rPr>
          <w:sz w:val="26"/>
          <w:szCs w:val="26"/>
        </w:rPr>
      </w:pPr>
    </w:p>
    <w:p w:rsidR="00886F81" w:rsidRDefault="00886F81" w:rsidP="00D77BF4">
      <w:pPr>
        <w:pStyle w:val="ListParagraph"/>
        <w:numPr>
          <w:ilvl w:val="0"/>
          <w:numId w:val="21"/>
        </w:numPr>
        <w:spacing w:after="0" w:line="240" w:lineRule="auto"/>
        <w:jc w:val="both"/>
      </w:pPr>
      <w:r w:rsidRPr="00886F81">
        <w:t>Violations of the remote electronic alcohol monitoring surveillance program include positive alcohol detection and obstruction, tampering, damaging, or removal of the bracelet or the supporting equipment, or failure</w:t>
      </w:r>
      <w:r w:rsidR="005B3D35">
        <w:t xml:space="preserve"> </w:t>
      </w:r>
      <w:r w:rsidRPr="00886F81">
        <w:t>to</w:t>
      </w:r>
      <w:r w:rsidR="005B3D35">
        <w:t xml:space="preserve"> </w:t>
      </w:r>
      <w:r w:rsidRPr="00886F81">
        <w:t>be</w:t>
      </w:r>
      <w:r w:rsidR="005B3D35">
        <w:t xml:space="preserve"> </w:t>
      </w:r>
      <w:r w:rsidRPr="00886F81">
        <w:t>within</w:t>
      </w:r>
      <w:r w:rsidR="005B3D35">
        <w:t xml:space="preserve"> </w:t>
      </w:r>
      <w:r w:rsidRPr="00886F81">
        <w:t>the</w:t>
      </w:r>
      <w:r w:rsidR="005B3D35">
        <w:t xml:space="preserve"> </w:t>
      </w:r>
      <w:r w:rsidRPr="00886F81">
        <w:t>range</w:t>
      </w:r>
      <w:r w:rsidR="005B3D35">
        <w:t xml:space="preserve"> </w:t>
      </w:r>
      <w:r w:rsidRPr="00886F81">
        <w:t>of</w:t>
      </w:r>
      <w:r w:rsidR="005B3D35">
        <w:t xml:space="preserve"> </w:t>
      </w:r>
      <w:r w:rsidRPr="00886F81">
        <w:t>the</w:t>
      </w:r>
      <w:r w:rsidR="005B3D35">
        <w:t xml:space="preserve"> </w:t>
      </w:r>
      <w:r w:rsidRPr="00886F81">
        <w:t>remote</w:t>
      </w:r>
      <w:r w:rsidR="005B3D35">
        <w:t xml:space="preserve"> </w:t>
      </w:r>
      <w:r w:rsidRPr="00886F81">
        <w:t>electronic</w:t>
      </w:r>
      <w:r w:rsidR="005B3D35">
        <w:t xml:space="preserve"> </w:t>
      </w:r>
      <w:r w:rsidRPr="00886F81">
        <w:t>alcohol monitoring at reporting times scheduled by the testing site.</w:t>
      </w:r>
    </w:p>
    <w:p w:rsidR="00886F81" w:rsidRDefault="00886F81" w:rsidP="003C5AAB">
      <w:pPr>
        <w:pStyle w:val="ListParagraph"/>
        <w:spacing w:before="100" w:beforeAutospacing="1" w:after="100" w:afterAutospacing="1"/>
        <w:jc w:val="both"/>
      </w:pPr>
    </w:p>
    <w:p w:rsidR="00886F81" w:rsidRDefault="00886F81" w:rsidP="003C5AAB">
      <w:pPr>
        <w:pStyle w:val="ListParagraph"/>
        <w:numPr>
          <w:ilvl w:val="0"/>
          <w:numId w:val="21"/>
        </w:numPr>
        <w:spacing w:before="100" w:beforeAutospacing="1" w:after="100" w:afterAutospacing="1"/>
        <w:jc w:val="both"/>
      </w:pPr>
      <w:r w:rsidRPr="00886F81">
        <w:t>The detection of a blood alcohol concentration at a level of .02</w:t>
      </w:r>
      <w:r w:rsidR="00746217">
        <w:t>5</w:t>
      </w:r>
      <w:r w:rsidRPr="00886F81">
        <w:t xml:space="preserve"> by weight or more constitutes positive alcohol detection in violation of the sobriety program requirements.</w:t>
      </w:r>
    </w:p>
    <w:p w:rsidR="00886F81" w:rsidRPr="00886F81" w:rsidRDefault="00886F81" w:rsidP="003C5AAB">
      <w:pPr>
        <w:pStyle w:val="ListParagraph"/>
        <w:spacing w:before="100" w:beforeAutospacing="1" w:after="100" w:afterAutospacing="1"/>
        <w:jc w:val="both"/>
        <w:rPr>
          <w:rFonts w:ascii="Arial" w:eastAsia="Arial" w:hAnsi="Arial" w:cs="Arial"/>
          <w:sz w:val="24"/>
          <w:szCs w:val="24"/>
        </w:rPr>
      </w:pPr>
    </w:p>
    <w:p w:rsidR="00886F81" w:rsidRPr="00886F81" w:rsidRDefault="00886F81" w:rsidP="003C5AAB">
      <w:pPr>
        <w:pStyle w:val="ListParagraph"/>
        <w:numPr>
          <w:ilvl w:val="0"/>
          <w:numId w:val="21"/>
        </w:numPr>
        <w:spacing w:before="100" w:beforeAutospacing="1" w:after="100" w:afterAutospacing="1"/>
        <w:jc w:val="both"/>
      </w:pPr>
      <w:r w:rsidRPr="00886F81">
        <w:t xml:space="preserve">If the remote electronic alcohol monitoring test data cannot be communicated, the testing site monitoring the </w:t>
      </w:r>
      <w:r w:rsidR="005D71AA">
        <w:t>participant</w:t>
      </w:r>
      <w:r w:rsidRPr="00886F81">
        <w:t xml:space="preserve"> shall contact the </w:t>
      </w:r>
      <w:r w:rsidR="005D71AA">
        <w:t>participant</w:t>
      </w:r>
      <w:r w:rsidRPr="00886F81">
        <w:t xml:space="preserve"> and investigate if there has been a communication failure or a violation. If the </w:t>
      </w:r>
      <w:r w:rsidR="005D71AA">
        <w:t>participant</w:t>
      </w:r>
      <w:r w:rsidRPr="00886F81">
        <w:t xml:space="preserve"> is a parolee or probationer, the testing site officer shall notify the supervising parole and probation officer who will contact the </w:t>
      </w:r>
      <w:r w:rsidR="005D71AA">
        <w:t>participant</w:t>
      </w:r>
      <w:r w:rsidRPr="00886F81">
        <w:t xml:space="preserve"> and investigate if there has been a communication failure or a violation.</w:t>
      </w:r>
    </w:p>
    <w:p w:rsidR="00886F81" w:rsidRDefault="00886F81" w:rsidP="003C5AAB">
      <w:pPr>
        <w:pStyle w:val="ListParagraph"/>
        <w:spacing w:before="100" w:beforeAutospacing="1" w:after="100" w:afterAutospacing="1"/>
        <w:jc w:val="both"/>
      </w:pPr>
    </w:p>
    <w:p w:rsidR="00886F81" w:rsidRDefault="00886F81" w:rsidP="003C5AAB">
      <w:pPr>
        <w:pStyle w:val="ListParagraph"/>
        <w:numPr>
          <w:ilvl w:val="0"/>
          <w:numId w:val="21"/>
        </w:numPr>
        <w:spacing w:before="100" w:beforeAutospacing="1" w:after="100" w:afterAutospacing="1"/>
        <w:jc w:val="both"/>
      </w:pPr>
      <w:r w:rsidRPr="00886F81">
        <w:t xml:space="preserve">The testing site officer shall report all </w:t>
      </w:r>
      <w:r w:rsidR="007C595C">
        <w:t xml:space="preserve">confirmed </w:t>
      </w:r>
      <w:r w:rsidRPr="00886F81">
        <w:t xml:space="preserve">violations and communication failures to the court and the prosecutor, or if the </w:t>
      </w:r>
      <w:r w:rsidR="005D71AA">
        <w:t>participant</w:t>
      </w:r>
      <w:r w:rsidRPr="00886F81">
        <w:t xml:space="preserve"> is on supervised parole or probation, to the </w:t>
      </w:r>
      <w:r w:rsidR="005D71AA">
        <w:t>participant</w:t>
      </w:r>
      <w:r w:rsidRPr="00886F81">
        <w:t>’s supervising parole and probation officer.</w:t>
      </w:r>
    </w:p>
    <w:p w:rsidR="00886F81" w:rsidRDefault="00886F81" w:rsidP="003C5AAB">
      <w:pPr>
        <w:pStyle w:val="ListParagraph"/>
        <w:spacing w:before="100" w:beforeAutospacing="1" w:after="100" w:afterAutospacing="1"/>
        <w:jc w:val="both"/>
      </w:pPr>
    </w:p>
    <w:p w:rsidR="00886F81" w:rsidRDefault="00886F81" w:rsidP="003C5AAB">
      <w:pPr>
        <w:pStyle w:val="ListParagraph"/>
        <w:numPr>
          <w:ilvl w:val="0"/>
          <w:numId w:val="21"/>
        </w:numPr>
        <w:spacing w:before="100" w:beforeAutospacing="1" w:after="100" w:afterAutospacing="1"/>
        <w:jc w:val="both"/>
      </w:pPr>
      <w:r w:rsidRPr="00886F81">
        <w:t>If there has been a violation, the court may issue a bench warrant and order</w:t>
      </w:r>
      <w:r w:rsidR="005B3D35">
        <w:t xml:space="preserve"> </w:t>
      </w:r>
      <w:r w:rsidRPr="00886F81">
        <w:t>the</w:t>
      </w:r>
      <w:r w:rsidR="005B3D35">
        <w:t xml:space="preserve"> </w:t>
      </w:r>
      <w:r w:rsidR="005D71AA">
        <w:t>participant</w:t>
      </w:r>
      <w:r w:rsidR="005B3D35">
        <w:t xml:space="preserve"> </w:t>
      </w:r>
      <w:r w:rsidRPr="00886F81">
        <w:t>be</w:t>
      </w:r>
      <w:r w:rsidR="005B3D35">
        <w:t xml:space="preserve"> </w:t>
      </w:r>
      <w:r w:rsidRPr="00886F81">
        <w:t>taken</w:t>
      </w:r>
      <w:r w:rsidR="005B3D35">
        <w:t xml:space="preserve"> </w:t>
      </w:r>
      <w:r w:rsidRPr="00886F81">
        <w:t>into</w:t>
      </w:r>
      <w:r w:rsidR="005B3D35">
        <w:t xml:space="preserve"> </w:t>
      </w:r>
      <w:r w:rsidRPr="00886F81">
        <w:t>custody.</w:t>
      </w:r>
      <w:r w:rsidR="005B3D35">
        <w:t xml:space="preserve"> </w:t>
      </w:r>
      <w:r w:rsidRPr="00886F81">
        <w:t>If</w:t>
      </w:r>
      <w:r w:rsidR="005B3D35">
        <w:t xml:space="preserve"> </w:t>
      </w:r>
      <w:r w:rsidRPr="00886F81">
        <w:t>the</w:t>
      </w:r>
      <w:r w:rsidR="005B3D35">
        <w:t xml:space="preserve"> </w:t>
      </w:r>
      <w:r w:rsidR="005D71AA">
        <w:t>participant</w:t>
      </w:r>
      <w:r w:rsidR="005B3D35">
        <w:t xml:space="preserve"> </w:t>
      </w:r>
      <w:r w:rsidRPr="00886F81">
        <w:t>is</w:t>
      </w:r>
      <w:r w:rsidR="005B3D35">
        <w:t xml:space="preserve"> </w:t>
      </w:r>
      <w:r w:rsidRPr="00886F81">
        <w:t xml:space="preserve">on supervised parole or probation, the </w:t>
      </w:r>
      <w:r w:rsidR="005D71AA">
        <w:t>participant</w:t>
      </w:r>
      <w:r w:rsidRPr="00886F81">
        <w:t xml:space="preserve">’s supervising parole and probation officer shall make a </w:t>
      </w:r>
      <w:r w:rsidRPr="00886F81">
        <w:lastRenderedPageBreak/>
        <w:t>determination whether to bring a petition for modification of the terms of supervision or for revocation of parole or probation.</w:t>
      </w:r>
    </w:p>
    <w:p w:rsidR="00886F81" w:rsidRDefault="00886F81" w:rsidP="003C5AAB">
      <w:pPr>
        <w:pStyle w:val="ListParagraph"/>
        <w:spacing w:before="100" w:beforeAutospacing="1" w:after="100" w:afterAutospacing="1"/>
        <w:jc w:val="both"/>
      </w:pPr>
    </w:p>
    <w:p w:rsidR="00886F81" w:rsidRDefault="00886F81" w:rsidP="003C5AAB">
      <w:pPr>
        <w:pStyle w:val="ListParagraph"/>
        <w:numPr>
          <w:ilvl w:val="0"/>
          <w:numId w:val="21"/>
        </w:numPr>
        <w:spacing w:before="100" w:beforeAutospacing="1" w:after="100" w:afterAutospacing="1"/>
        <w:jc w:val="both"/>
      </w:pPr>
      <w:r w:rsidRPr="00886F81">
        <w:t>The court may revoke or modify conditions of bond or pre-trial release, post-conviction release, sentence, or probation, upon hearing if there has</w:t>
      </w:r>
      <w:r w:rsidR="005B3D35">
        <w:t xml:space="preserve"> </w:t>
      </w:r>
      <w:r w:rsidRPr="00886F81">
        <w:t>been</w:t>
      </w:r>
      <w:r w:rsidR="005B3D35">
        <w:t xml:space="preserve"> </w:t>
      </w:r>
      <w:r w:rsidRPr="00886F81">
        <w:t>a</w:t>
      </w:r>
      <w:r w:rsidR="005B3D35">
        <w:t xml:space="preserve"> </w:t>
      </w:r>
      <w:r w:rsidRPr="00886F81">
        <w:t>violation,</w:t>
      </w:r>
      <w:r w:rsidR="005B3D35">
        <w:t xml:space="preserve"> </w:t>
      </w:r>
      <w:r w:rsidRPr="00886F81">
        <w:t>and</w:t>
      </w:r>
      <w:r w:rsidR="005B3D35">
        <w:t xml:space="preserve"> </w:t>
      </w:r>
      <w:r w:rsidRPr="00886F81">
        <w:t>may</w:t>
      </w:r>
      <w:r w:rsidR="005B3D35">
        <w:t xml:space="preserve"> </w:t>
      </w:r>
      <w:r w:rsidRPr="00886F81">
        <w:t>order</w:t>
      </w:r>
      <w:r w:rsidR="005B3D35">
        <w:t xml:space="preserve"> </w:t>
      </w:r>
      <w:r w:rsidRPr="00886F81">
        <w:t>the</w:t>
      </w:r>
      <w:r w:rsidR="005B3D35">
        <w:t xml:space="preserve"> </w:t>
      </w:r>
      <w:r w:rsidR="005D71AA">
        <w:t>participant</w:t>
      </w:r>
      <w:r w:rsidR="005B3D35">
        <w:t xml:space="preserve"> </w:t>
      </w:r>
      <w:r w:rsidRPr="00886F81">
        <w:t>be</w:t>
      </w:r>
      <w:r w:rsidR="005B3D35">
        <w:t xml:space="preserve"> </w:t>
      </w:r>
      <w:r w:rsidRPr="00886F81">
        <w:t>taken</w:t>
      </w:r>
      <w:r w:rsidR="005B3D35">
        <w:t xml:space="preserve"> </w:t>
      </w:r>
      <w:r w:rsidRPr="00886F81">
        <w:t>into custody.</w:t>
      </w:r>
    </w:p>
    <w:p w:rsidR="00886F81" w:rsidRDefault="00886F81" w:rsidP="003C5AAB">
      <w:pPr>
        <w:pStyle w:val="ListParagraph"/>
        <w:spacing w:before="100" w:beforeAutospacing="1" w:after="100" w:afterAutospacing="1"/>
        <w:jc w:val="both"/>
      </w:pPr>
    </w:p>
    <w:p w:rsidR="00886F81" w:rsidRDefault="00886F81" w:rsidP="003C5AAB">
      <w:pPr>
        <w:pStyle w:val="ListParagraph"/>
        <w:numPr>
          <w:ilvl w:val="0"/>
          <w:numId w:val="21"/>
        </w:numPr>
        <w:spacing w:before="100" w:beforeAutospacing="1" w:after="100" w:afterAutospacing="1"/>
        <w:jc w:val="both"/>
      </w:pPr>
      <w:r w:rsidRPr="00886F81">
        <w:t>If</w:t>
      </w:r>
      <w:r w:rsidR="005B3D35">
        <w:t xml:space="preserve"> </w:t>
      </w:r>
      <w:r w:rsidRPr="00886F81">
        <w:t>a</w:t>
      </w:r>
      <w:r w:rsidR="005B3D35">
        <w:t xml:space="preserve"> </w:t>
      </w:r>
      <w:r w:rsidRPr="00886F81">
        <w:t>juvenile</w:t>
      </w:r>
      <w:r w:rsidR="005B3D35">
        <w:t xml:space="preserve"> </w:t>
      </w:r>
      <w:r w:rsidR="005D71AA">
        <w:t>participant</w:t>
      </w:r>
      <w:r w:rsidR="005B3D35">
        <w:t xml:space="preserve"> </w:t>
      </w:r>
      <w:r w:rsidRPr="00886F81">
        <w:t>who</w:t>
      </w:r>
      <w:r w:rsidR="005B3D35">
        <w:t xml:space="preserve"> </w:t>
      </w:r>
      <w:r w:rsidRPr="00886F81">
        <w:t>has</w:t>
      </w:r>
      <w:r w:rsidR="005B3D35">
        <w:t xml:space="preserve"> </w:t>
      </w:r>
      <w:r w:rsidRPr="00886F81">
        <w:t>been</w:t>
      </w:r>
      <w:r w:rsidR="005B3D35">
        <w:t xml:space="preserve"> </w:t>
      </w:r>
      <w:r w:rsidRPr="00886F81">
        <w:t>placed</w:t>
      </w:r>
      <w:r w:rsidR="005B3D35">
        <w:t xml:space="preserve"> </w:t>
      </w:r>
      <w:r w:rsidRPr="00886F81">
        <w:t>on</w:t>
      </w:r>
      <w:r w:rsidR="005B3D35">
        <w:t xml:space="preserve"> </w:t>
      </w:r>
      <w:r w:rsidRPr="00886F81">
        <w:t>the</w:t>
      </w:r>
      <w:r w:rsidR="005B3D35">
        <w:t xml:space="preserve"> </w:t>
      </w:r>
      <w:r w:rsidRPr="00886F81">
        <w:t>24/7</w:t>
      </w:r>
      <w:r w:rsidR="005B3D35">
        <w:t xml:space="preserve"> </w:t>
      </w:r>
      <w:r w:rsidRPr="00886F81">
        <w:t>Sobriety Program by the Juvenile Court violates a condition of remote electronic alcohol monitoring surveillance, the testing site shall notify the Juvenile Court of the violation. A juvenile may not be taken into custody and placed in secure detention for a violation of remote electronic alcohol monitoring surveillance without the written authorization of the Juvenile Court</w:t>
      </w:r>
    </w:p>
    <w:p w:rsidR="00886F81" w:rsidRDefault="00886F81" w:rsidP="003C5AAB">
      <w:pPr>
        <w:pStyle w:val="ListParagraph"/>
        <w:spacing w:before="100" w:beforeAutospacing="1" w:after="100" w:afterAutospacing="1"/>
        <w:jc w:val="both"/>
      </w:pPr>
    </w:p>
    <w:p w:rsidR="00886F81" w:rsidRPr="00886F81" w:rsidRDefault="00886F81" w:rsidP="003C5AAB">
      <w:pPr>
        <w:pStyle w:val="ListParagraph"/>
        <w:numPr>
          <w:ilvl w:val="0"/>
          <w:numId w:val="21"/>
        </w:numPr>
        <w:spacing w:before="100" w:beforeAutospacing="1" w:after="100" w:afterAutospacing="1"/>
        <w:jc w:val="both"/>
      </w:pPr>
      <w:r w:rsidRPr="00886F81">
        <w:t>The</w:t>
      </w:r>
      <w:r w:rsidR="005B3D35">
        <w:t xml:space="preserve"> </w:t>
      </w:r>
      <w:r w:rsidRPr="00886F81">
        <w:t>testing</w:t>
      </w:r>
      <w:r w:rsidR="005B3D35">
        <w:t xml:space="preserve"> </w:t>
      </w:r>
      <w:r w:rsidRPr="00886F81">
        <w:t>site</w:t>
      </w:r>
      <w:r w:rsidR="005B3D35">
        <w:t xml:space="preserve"> </w:t>
      </w:r>
      <w:r w:rsidRPr="00886F81">
        <w:t>officer</w:t>
      </w:r>
      <w:r w:rsidR="005B3D35">
        <w:t xml:space="preserve"> </w:t>
      </w:r>
      <w:r w:rsidRPr="00886F81">
        <w:t>shall</w:t>
      </w:r>
      <w:r w:rsidR="005B3D35">
        <w:t xml:space="preserve"> </w:t>
      </w:r>
      <w:r w:rsidRPr="00886F81">
        <w:t>also</w:t>
      </w:r>
      <w:r w:rsidR="005B3D35">
        <w:t xml:space="preserve"> </w:t>
      </w:r>
      <w:r w:rsidRPr="00886F81">
        <w:t>enter</w:t>
      </w:r>
      <w:r w:rsidR="005B3D35">
        <w:t xml:space="preserve"> </w:t>
      </w:r>
      <w:r w:rsidRPr="00886F81">
        <w:t>any</w:t>
      </w:r>
      <w:r w:rsidR="005B3D35">
        <w:t xml:space="preserve"> </w:t>
      </w:r>
      <w:r w:rsidRPr="00886F81">
        <w:t>electronic</w:t>
      </w:r>
      <w:r w:rsidR="005B3D35">
        <w:t xml:space="preserve"> </w:t>
      </w:r>
      <w:r w:rsidRPr="00886F81">
        <w:t>alcohol monitoring surveillance violation or communication failure into the Sobriety Program Information System.</w:t>
      </w:r>
    </w:p>
    <w:p w:rsidR="00886F81" w:rsidRPr="002273B4" w:rsidRDefault="00886F81" w:rsidP="00D77BF4">
      <w:pPr>
        <w:pStyle w:val="Heading2"/>
        <w:numPr>
          <w:ilvl w:val="0"/>
          <w:numId w:val="18"/>
        </w:numPr>
        <w:spacing w:before="0" w:line="240" w:lineRule="auto"/>
        <w:ind w:left="360"/>
        <w:jc w:val="both"/>
        <w:rPr>
          <w:caps/>
        </w:rPr>
      </w:pPr>
      <w:bookmarkStart w:id="28" w:name="_Toc390679190"/>
      <w:r w:rsidRPr="002273B4">
        <w:rPr>
          <w:caps/>
        </w:rPr>
        <w:t>Removal</w:t>
      </w:r>
      <w:r w:rsidR="005B3D35" w:rsidRPr="002273B4">
        <w:rPr>
          <w:caps/>
        </w:rPr>
        <w:t xml:space="preserve"> </w:t>
      </w:r>
      <w:r w:rsidRPr="002273B4">
        <w:rPr>
          <w:caps/>
        </w:rPr>
        <w:t>of and Payment</w:t>
      </w:r>
      <w:r w:rsidR="005B3D35" w:rsidRPr="002273B4">
        <w:rPr>
          <w:caps/>
        </w:rPr>
        <w:t xml:space="preserve"> </w:t>
      </w:r>
      <w:r w:rsidRPr="002273B4">
        <w:rPr>
          <w:caps/>
        </w:rPr>
        <w:t>for Remote</w:t>
      </w:r>
      <w:r w:rsidR="005B3D35" w:rsidRPr="002273B4">
        <w:rPr>
          <w:caps/>
        </w:rPr>
        <w:t xml:space="preserve"> </w:t>
      </w:r>
      <w:r w:rsidRPr="002273B4">
        <w:rPr>
          <w:caps/>
        </w:rPr>
        <w:t>Electronic Alcohol</w:t>
      </w:r>
      <w:r w:rsidR="005B3D35" w:rsidRPr="002273B4">
        <w:rPr>
          <w:caps/>
        </w:rPr>
        <w:t xml:space="preserve"> </w:t>
      </w:r>
      <w:r w:rsidRPr="002273B4">
        <w:rPr>
          <w:caps/>
        </w:rPr>
        <w:t>Monitoring Bracelet and Supporting Equipment</w:t>
      </w:r>
      <w:bookmarkEnd w:id="28"/>
    </w:p>
    <w:p w:rsidR="00886F81" w:rsidRDefault="00886F81" w:rsidP="00D77BF4">
      <w:pPr>
        <w:spacing w:after="0" w:line="240" w:lineRule="auto"/>
        <w:jc w:val="both"/>
        <w:rPr>
          <w:sz w:val="28"/>
          <w:szCs w:val="28"/>
        </w:rPr>
      </w:pPr>
    </w:p>
    <w:p w:rsidR="005B3D35" w:rsidRDefault="00886F81" w:rsidP="00D77BF4">
      <w:pPr>
        <w:pStyle w:val="ListParagraph"/>
        <w:numPr>
          <w:ilvl w:val="0"/>
          <w:numId w:val="22"/>
        </w:numPr>
        <w:spacing w:after="0" w:line="240" w:lineRule="auto"/>
        <w:jc w:val="both"/>
      </w:pPr>
      <w:r w:rsidRPr="005B3D35">
        <w:t xml:space="preserve">Only testing site personnel may remove the bracelet from a </w:t>
      </w:r>
      <w:r w:rsidR="005D71AA">
        <w:t>participant</w:t>
      </w:r>
      <w:r w:rsidRPr="005B3D35">
        <w:t>, and only:</w:t>
      </w:r>
    </w:p>
    <w:p w:rsidR="005B3D35" w:rsidRDefault="00886F81" w:rsidP="003C5AAB">
      <w:pPr>
        <w:pStyle w:val="ListParagraph"/>
        <w:numPr>
          <w:ilvl w:val="1"/>
          <w:numId w:val="22"/>
        </w:numPr>
        <w:spacing w:before="100" w:beforeAutospacing="1" w:after="100" w:afterAutospacing="1"/>
        <w:jc w:val="both"/>
      </w:pPr>
      <w:r w:rsidRPr="005B3D35">
        <w:t>When the program is complete;</w:t>
      </w:r>
    </w:p>
    <w:p w:rsidR="005B3D35" w:rsidRDefault="00886F81" w:rsidP="003C5AAB">
      <w:pPr>
        <w:pStyle w:val="ListParagraph"/>
        <w:numPr>
          <w:ilvl w:val="1"/>
          <w:numId w:val="22"/>
        </w:numPr>
        <w:spacing w:before="100" w:beforeAutospacing="1" w:after="100" w:afterAutospacing="1"/>
        <w:jc w:val="both"/>
      </w:pPr>
      <w:r w:rsidRPr="005B3D35">
        <w:t>Upon order of the cour</w:t>
      </w:r>
      <w:r w:rsidR="005B3D35">
        <w:t xml:space="preserve">t; </w:t>
      </w:r>
    </w:p>
    <w:p w:rsidR="005B3D35" w:rsidRDefault="00886F81" w:rsidP="003C5AAB">
      <w:pPr>
        <w:pStyle w:val="ListParagraph"/>
        <w:numPr>
          <w:ilvl w:val="1"/>
          <w:numId w:val="22"/>
        </w:numPr>
        <w:spacing w:before="100" w:beforeAutospacing="1" w:after="100" w:afterAutospacing="1"/>
        <w:jc w:val="both"/>
      </w:pPr>
      <w:r w:rsidRPr="005B3D35">
        <w:t xml:space="preserve">If the </w:t>
      </w:r>
      <w:r w:rsidR="005D71AA">
        <w:t>participant</w:t>
      </w:r>
      <w:r w:rsidRPr="005B3D35">
        <w:t xml:space="preserve"> is taken into custody</w:t>
      </w:r>
      <w:r w:rsidR="005B3D35">
        <w:t xml:space="preserve">; </w:t>
      </w:r>
    </w:p>
    <w:p w:rsidR="005B3D35" w:rsidRDefault="00886F81" w:rsidP="003C5AAB">
      <w:pPr>
        <w:pStyle w:val="ListParagraph"/>
        <w:numPr>
          <w:ilvl w:val="1"/>
          <w:numId w:val="22"/>
        </w:numPr>
        <w:spacing w:before="100" w:beforeAutospacing="1" w:after="100" w:afterAutospacing="1"/>
        <w:jc w:val="both"/>
      </w:pPr>
      <w:r w:rsidRPr="005B3D35">
        <w:t>If medically necessary;</w:t>
      </w:r>
    </w:p>
    <w:p w:rsidR="005B3D35" w:rsidRDefault="00886F81" w:rsidP="003C5AAB">
      <w:pPr>
        <w:pStyle w:val="ListParagraph"/>
        <w:numPr>
          <w:ilvl w:val="1"/>
          <w:numId w:val="22"/>
        </w:numPr>
        <w:spacing w:before="100" w:beforeAutospacing="1" w:after="100" w:afterAutospacing="1"/>
        <w:jc w:val="both"/>
      </w:pPr>
      <w:r w:rsidRPr="005B3D35">
        <w:t>If the bracelet malfunctions; o</w:t>
      </w:r>
      <w:r w:rsidR="005B3D35">
        <w:t>r</w:t>
      </w:r>
    </w:p>
    <w:p w:rsidR="005B3D35" w:rsidRDefault="00886F81" w:rsidP="003C5AAB">
      <w:pPr>
        <w:pStyle w:val="ListParagraph"/>
        <w:numPr>
          <w:ilvl w:val="1"/>
          <w:numId w:val="22"/>
        </w:numPr>
        <w:spacing w:before="100" w:beforeAutospacing="1" w:after="100" w:afterAutospacing="1"/>
        <w:jc w:val="both"/>
      </w:pPr>
      <w:r w:rsidRPr="005B3D35">
        <w:t>For routine maintenance</w:t>
      </w:r>
      <w:r w:rsidR="00DA0CB7">
        <w:t>.</w:t>
      </w:r>
    </w:p>
    <w:p w:rsidR="005B3D35" w:rsidRDefault="00886F81" w:rsidP="003C5AAB">
      <w:pPr>
        <w:pStyle w:val="ListParagraph"/>
        <w:numPr>
          <w:ilvl w:val="1"/>
          <w:numId w:val="22"/>
        </w:numPr>
        <w:spacing w:before="100" w:beforeAutospacing="1" w:after="100" w:afterAutospacing="1"/>
        <w:jc w:val="both"/>
      </w:pPr>
      <w:r w:rsidRPr="005B3D35">
        <w:t>If</w:t>
      </w:r>
      <w:r w:rsidR="005B3D35">
        <w:t xml:space="preserve"> </w:t>
      </w:r>
      <w:r w:rsidRPr="005B3D35">
        <w:t>the</w:t>
      </w:r>
      <w:r w:rsidR="005B3D35">
        <w:t xml:space="preserve"> </w:t>
      </w:r>
      <w:r w:rsidR="005D71AA">
        <w:t>participant</w:t>
      </w:r>
      <w:r w:rsidR="005B3D35">
        <w:t xml:space="preserve"> </w:t>
      </w:r>
      <w:r w:rsidRPr="005B3D35">
        <w:t>has</w:t>
      </w:r>
      <w:r w:rsidR="005B3D35">
        <w:t xml:space="preserve"> </w:t>
      </w:r>
      <w:r w:rsidRPr="005B3D35">
        <w:t>switched</w:t>
      </w:r>
      <w:r w:rsidR="005B3D35">
        <w:t xml:space="preserve"> </w:t>
      </w:r>
      <w:r w:rsidRPr="005B3D35">
        <w:t>from</w:t>
      </w:r>
      <w:r w:rsidR="005B3D35">
        <w:t xml:space="preserve"> </w:t>
      </w:r>
      <w:r w:rsidRPr="005B3D35">
        <w:t>remote</w:t>
      </w:r>
      <w:r w:rsidR="005B3D35">
        <w:t xml:space="preserve"> </w:t>
      </w:r>
      <w:r w:rsidRPr="005B3D35">
        <w:t>electronic</w:t>
      </w:r>
      <w:r w:rsidR="005B3D35">
        <w:t xml:space="preserve"> </w:t>
      </w:r>
      <w:r w:rsidRPr="005B3D35">
        <w:t>alcohol monitoring to twice-per-day breath testing.</w:t>
      </w:r>
    </w:p>
    <w:p w:rsidR="005B3D35" w:rsidRDefault="005B3D35" w:rsidP="003C5AAB">
      <w:pPr>
        <w:pStyle w:val="ListParagraph"/>
        <w:spacing w:before="100" w:beforeAutospacing="1" w:after="100" w:afterAutospacing="1"/>
        <w:jc w:val="both"/>
      </w:pPr>
    </w:p>
    <w:p w:rsidR="005B3D35" w:rsidRDefault="00886F81" w:rsidP="003C5AAB">
      <w:pPr>
        <w:pStyle w:val="ListParagraph"/>
        <w:numPr>
          <w:ilvl w:val="0"/>
          <w:numId w:val="22"/>
        </w:numPr>
        <w:spacing w:before="100" w:beforeAutospacing="1" w:after="100" w:afterAutospacing="1"/>
        <w:jc w:val="both"/>
      </w:pPr>
      <w:r w:rsidRPr="005B3D35">
        <w:t xml:space="preserve">The </w:t>
      </w:r>
      <w:r w:rsidR="005D71AA">
        <w:t>participant</w:t>
      </w:r>
      <w:r w:rsidRPr="005B3D35">
        <w:t xml:space="preserve"> shall return all remote electronic alcohol monitoring equipment at the time of removal of the bracelet, unless another bracelet is installed on the </w:t>
      </w:r>
      <w:r w:rsidR="005D71AA">
        <w:t>participant</w:t>
      </w:r>
      <w:r w:rsidRPr="005B3D35">
        <w:t>.</w:t>
      </w:r>
    </w:p>
    <w:p w:rsidR="005B3D35" w:rsidRDefault="005B3D35" w:rsidP="003C5AAB">
      <w:pPr>
        <w:pStyle w:val="ListParagraph"/>
        <w:spacing w:before="100" w:beforeAutospacing="1" w:after="100" w:afterAutospacing="1"/>
        <w:jc w:val="both"/>
      </w:pPr>
    </w:p>
    <w:p w:rsidR="00886F81" w:rsidRPr="005B3D35" w:rsidRDefault="00886F81" w:rsidP="003C5AAB">
      <w:pPr>
        <w:pStyle w:val="ListParagraph"/>
        <w:numPr>
          <w:ilvl w:val="0"/>
          <w:numId w:val="22"/>
        </w:numPr>
        <w:spacing w:before="100" w:beforeAutospacing="1" w:after="100" w:afterAutospacing="1"/>
        <w:jc w:val="both"/>
        <w:rPr>
          <w:sz w:val="20"/>
          <w:szCs w:val="20"/>
        </w:rPr>
      </w:pPr>
      <w:r w:rsidRPr="005B3D35">
        <w:lastRenderedPageBreak/>
        <w:t xml:space="preserve">The </w:t>
      </w:r>
      <w:r w:rsidR="005D71AA">
        <w:t>participant</w:t>
      </w:r>
      <w:r w:rsidRPr="005B3D35">
        <w:t xml:space="preserve"> shall be responsible for all costs, including replacement and repair of a damaged bracelet, or other supporting equipment.</w:t>
      </w:r>
    </w:p>
    <w:p w:rsidR="00886F81" w:rsidRPr="005B3D35" w:rsidRDefault="00886F81" w:rsidP="00D77BF4">
      <w:pPr>
        <w:pStyle w:val="Heading1"/>
        <w:pBdr>
          <w:bottom w:val="single" w:sz="4" w:space="1" w:color="auto"/>
        </w:pBdr>
        <w:spacing w:before="0" w:line="240" w:lineRule="auto"/>
        <w:jc w:val="both"/>
      </w:pPr>
      <w:bookmarkStart w:id="29" w:name="_Toc390679191"/>
      <w:r w:rsidRPr="005B3D35">
        <w:t>URINALYSIS</w:t>
      </w:r>
      <w:r w:rsidR="005B3D35">
        <w:t xml:space="preserve"> </w:t>
      </w:r>
      <w:r w:rsidRPr="005B3D35">
        <w:t>AND DRUG TESTING</w:t>
      </w:r>
      <w:bookmarkEnd w:id="29"/>
    </w:p>
    <w:p w:rsidR="00886F81" w:rsidRDefault="00886F81" w:rsidP="00D77BF4">
      <w:pPr>
        <w:spacing w:after="0" w:line="240" w:lineRule="auto"/>
        <w:jc w:val="both"/>
        <w:rPr>
          <w:sz w:val="20"/>
          <w:szCs w:val="20"/>
        </w:rPr>
      </w:pPr>
    </w:p>
    <w:p w:rsidR="00886F81" w:rsidRPr="002273B4" w:rsidRDefault="00886F81" w:rsidP="00D77BF4">
      <w:pPr>
        <w:pStyle w:val="Heading2"/>
        <w:numPr>
          <w:ilvl w:val="0"/>
          <w:numId w:val="23"/>
        </w:numPr>
        <w:spacing w:before="0" w:line="240" w:lineRule="auto"/>
        <w:ind w:left="360"/>
        <w:jc w:val="both"/>
        <w:rPr>
          <w:caps/>
        </w:rPr>
      </w:pPr>
      <w:bookmarkStart w:id="30" w:name="_Toc375220280"/>
      <w:bookmarkStart w:id="31" w:name="_Toc390679192"/>
      <w:r w:rsidRPr="002273B4">
        <w:rPr>
          <w:caps/>
        </w:rPr>
        <w:t>Urinalysis Testing</w:t>
      </w:r>
      <w:bookmarkEnd w:id="30"/>
      <w:bookmarkEnd w:id="31"/>
    </w:p>
    <w:p w:rsidR="00886F81" w:rsidRDefault="00886F81" w:rsidP="00D77BF4">
      <w:pPr>
        <w:spacing w:after="0" w:line="240" w:lineRule="auto"/>
        <w:jc w:val="both"/>
        <w:rPr>
          <w:sz w:val="26"/>
          <w:szCs w:val="26"/>
        </w:rPr>
      </w:pPr>
    </w:p>
    <w:p w:rsidR="005B3D35" w:rsidRDefault="00886F81" w:rsidP="00D77BF4">
      <w:pPr>
        <w:pStyle w:val="ListParagraph"/>
        <w:numPr>
          <w:ilvl w:val="0"/>
          <w:numId w:val="24"/>
        </w:numPr>
        <w:spacing w:after="0" w:line="240" w:lineRule="auto"/>
        <w:jc w:val="both"/>
      </w:pPr>
      <w:r w:rsidRPr="005B3D35">
        <w:t xml:space="preserve">Urinalysis testing </w:t>
      </w:r>
      <w:r w:rsidR="00464D60">
        <w:t>will</w:t>
      </w:r>
      <w:r w:rsidRPr="005B3D35">
        <w:t xml:space="preserve"> be at random intervals.</w:t>
      </w:r>
    </w:p>
    <w:p w:rsidR="005B3D35" w:rsidRDefault="005B3D35" w:rsidP="003C5AAB">
      <w:pPr>
        <w:pStyle w:val="ListParagraph"/>
        <w:spacing w:before="100" w:beforeAutospacing="1" w:after="100" w:afterAutospacing="1"/>
        <w:jc w:val="both"/>
      </w:pPr>
    </w:p>
    <w:p w:rsidR="005B3D35" w:rsidRDefault="00886F81" w:rsidP="003C5AAB">
      <w:pPr>
        <w:pStyle w:val="ListParagraph"/>
        <w:numPr>
          <w:ilvl w:val="0"/>
          <w:numId w:val="24"/>
        </w:numPr>
        <w:spacing w:before="100" w:beforeAutospacing="1" w:after="100" w:afterAutospacing="1"/>
        <w:jc w:val="both"/>
      </w:pPr>
      <w:r w:rsidRPr="005B3D35">
        <w:t xml:space="preserve">If a </w:t>
      </w:r>
      <w:r w:rsidR="005D71AA">
        <w:t>participant</w:t>
      </w:r>
      <w:r w:rsidRPr="005B3D35">
        <w:t xml:space="preserve"> has a positive sample, the testing site shall ask the </w:t>
      </w:r>
      <w:r w:rsidR="005D71AA">
        <w:t>participant</w:t>
      </w:r>
      <w:r w:rsidRPr="005B3D35">
        <w:t xml:space="preserve"> whether the </w:t>
      </w:r>
      <w:r w:rsidR="005D71AA">
        <w:t>participant</w:t>
      </w:r>
      <w:r w:rsidRPr="005B3D35">
        <w:t xml:space="preserve"> has used alcohol or controlled substances. If the </w:t>
      </w:r>
      <w:r w:rsidR="005D71AA">
        <w:t>participant</w:t>
      </w:r>
      <w:r w:rsidRPr="005B3D35">
        <w:t xml:space="preserve"> admits using alcohol or controlled substances, the testing site shall request the </w:t>
      </w:r>
      <w:r w:rsidR="005D71AA">
        <w:t>participant</w:t>
      </w:r>
      <w:r w:rsidRPr="005B3D35">
        <w:t xml:space="preserve"> sign a written admission.</w:t>
      </w:r>
    </w:p>
    <w:p w:rsidR="005B3D35" w:rsidRDefault="005B3D35" w:rsidP="003C5AAB">
      <w:pPr>
        <w:pStyle w:val="ListParagraph"/>
        <w:spacing w:before="100" w:beforeAutospacing="1" w:after="100" w:afterAutospacing="1"/>
        <w:jc w:val="both"/>
      </w:pPr>
    </w:p>
    <w:p w:rsidR="005B3D35" w:rsidRDefault="00886F81" w:rsidP="003C5AAB">
      <w:pPr>
        <w:pStyle w:val="ListParagraph"/>
        <w:numPr>
          <w:ilvl w:val="0"/>
          <w:numId w:val="24"/>
        </w:numPr>
        <w:spacing w:before="100" w:beforeAutospacing="1" w:after="100" w:afterAutospacing="1"/>
        <w:jc w:val="both"/>
      </w:pPr>
      <w:r w:rsidRPr="005B3D35">
        <w:t xml:space="preserve">If a </w:t>
      </w:r>
      <w:r w:rsidR="005D71AA">
        <w:t>participant</w:t>
      </w:r>
      <w:r w:rsidRPr="005B3D35">
        <w:t xml:space="preserve">’s sample is positive for alcohol or a controlled substance, the </w:t>
      </w:r>
      <w:r w:rsidR="005D71AA">
        <w:t>participant</w:t>
      </w:r>
      <w:r w:rsidRPr="005B3D35">
        <w:t xml:space="preserve"> is in violation of the program. If there is a violation, the testing site officer shall notify the referring court and the prosecutor of the violation. The testing site officer shall request a law enforcement officer to take the </w:t>
      </w:r>
      <w:r w:rsidR="005D71AA">
        <w:t>participant</w:t>
      </w:r>
      <w:r w:rsidRPr="005B3D35">
        <w:t xml:space="preserve"> into custody pending further court proceedings. If the </w:t>
      </w:r>
      <w:r w:rsidR="005D71AA">
        <w:t>participant</w:t>
      </w:r>
      <w:r w:rsidRPr="005B3D35">
        <w:t xml:space="preserve"> is a probationer or parolee, the testing site shall notify the </w:t>
      </w:r>
      <w:r w:rsidR="005D71AA">
        <w:t>participant</w:t>
      </w:r>
      <w:r w:rsidRPr="005B3D35">
        <w:t>’s supervising parole and probation officer.</w:t>
      </w:r>
    </w:p>
    <w:p w:rsidR="005B3D35" w:rsidRDefault="005B3D35" w:rsidP="003C5AAB">
      <w:pPr>
        <w:pStyle w:val="ListParagraph"/>
        <w:spacing w:before="100" w:beforeAutospacing="1" w:after="100" w:afterAutospacing="1"/>
        <w:jc w:val="both"/>
      </w:pPr>
    </w:p>
    <w:p w:rsidR="005B3D35" w:rsidRDefault="00886F81" w:rsidP="003C5AAB">
      <w:pPr>
        <w:pStyle w:val="ListParagraph"/>
        <w:numPr>
          <w:ilvl w:val="0"/>
          <w:numId w:val="24"/>
        </w:numPr>
        <w:spacing w:before="100" w:beforeAutospacing="1" w:after="100" w:afterAutospacing="1"/>
        <w:jc w:val="both"/>
      </w:pPr>
      <w:r w:rsidRPr="005B3D35">
        <w:t xml:space="preserve">A positive sample may be sent to a laboratory for confirmation. If the </w:t>
      </w:r>
      <w:r w:rsidR="005D71AA">
        <w:t>participant</w:t>
      </w:r>
      <w:r w:rsidRPr="005B3D35">
        <w:t xml:space="preserve"> admits to using alcohol or controlled substances and signs a written</w:t>
      </w:r>
      <w:r w:rsidR="005B3D35">
        <w:t xml:space="preserve"> </w:t>
      </w:r>
      <w:r w:rsidRPr="005B3D35">
        <w:t>admission,</w:t>
      </w:r>
      <w:r w:rsidR="005B3D35">
        <w:t xml:space="preserve"> </w:t>
      </w:r>
      <w:r w:rsidRPr="005B3D35">
        <w:t>it</w:t>
      </w:r>
      <w:r w:rsidR="005B3D35">
        <w:t xml:space="preserve"> </w:t>
      </w:r>
      <w:r w:rsidRPr="005B3D35">
        <w:t>is</w:t>
      </w:r>
      <w:r w:rsidR="005B3D35">
        <w:t xml:space="preserve"> </w:t>
      </w:r>
      <w:r w:rsidRPr="005B3D35">
        <w:t>not</w:t>
      </w:r>
      <w:r w:rsidR="005B3D35">
        <w:t xml:space="preserve"> </w:t>
      </w:r>
      <w:r w:rsidRPr="005B3D35">
        <w:t>necessary</w:t>
      </w:r>
      <w:r w:rsidR="005B3D35">
        <w:t xml:space="preserve"> </w:t>
      </w:r>
      <w:r w:rsidRPr="005B3D35">
        <w:t>to</w:t>
      </w:r>
      <w:r w:rsidR="005B3D35">
        <w:t xml:space="preserve"> </w:t>
      </w:r>
      <w:r w:rsidRPr="005B3D35">
        <w:t>send</w:t>
      </w:r>
      <w:r w:rsidR="005B3D35">
        <w:t xml:space="preserve"> </w:t>
      </w:r>
      <w:r w:rsidRPr="005B3D35">
        <w:t>the</w:t>
      </w:r>
      <w:r w:rsidR="005B3D35">
        <w:t xml:space="preserve"> </w:t>
      </w:r>
      <w:r w:rsidRPr="005B3D35">
        <w:t>sample</w:t>
      </w:r>
      <w:r w:rsidR="005B3D35">
        <w:t xml:space="preserve"> </w:t>
      </w:r>
      <w:r w:rsidRPr="005B3D35">
        <w:t>to</w:t>
      </w:r>
      <w:r w:rsidR="005B3D35">
        <w:t xml:space="preserve"> </w:t>
      </w:r>
      <w:r w:rsidRPr="005B3D35">
        <w:t>a laboratory for confirmation.</w:t>
      </w:r>
    </w:p>
    <w:p w:rsidR="005B3D35" w:rsidRDefault="005B3D35" w:rsidP="003C5AAB">
      <w:pPr>
        <w:pStyle w:val="ListParagraph"/>
        <w:spacing w:before="100" w:beforeAutospacing="1" w:after="100" w:afterAutospacing="1"/>
        <w:jc w:val="both"/>
      </w:pPr>
    </w:p>
    <w:p w:rsidR="005B3D35" w:rsidRDefault="00886F81" w:rsidP="003C5AAB">
      <w:pPr>
        <w:pStyle w:val="ListParagraph"/>
        <w:numPr>
          <w:ilvl w:val="0"/>
          <w:numId w:val="24"/>
        </w:numPr>
        <w:spacing w:before="100" w:beforeAutospacing="1" w:after="100" w:afterAutospacing="1"/>
        <w:jc w:val="both"/>
      </w:pPr>
      <w:r w:rsidRPr="005B3D35">
        <w:t xml:space="preserve">If the </w:t>
      </w:r>
      <w:r w:rsidR="005D71AA">
        <w:t>participant</w:t>
      </w:r>
      <w:r w:rsidRPr="005B3D35">
        <w:t xml:space="preserve"> defrauds the urine test, it is a violation of the program. If the </w:t>
      </w:r>
      <w:r w:rsidR="005D71AA">
        <w:t>participant</w:t>
      </w:r>
      <w:r w:rsidRPr="005B3D35">
        <w:t xml:space="preserve"> defrauds the urine test, the testing site shall notify the referring court and the prosecutor of the violation. The testing site shall also request a law enforcement officer to take the </w:t>
      </w:r>
      <w:r w:rsidR="005D71AA">
        <w:t>participant</w:t>
      </w:r>
      <w:r w:rsidRPr="005B3D35">
        <w:t xml:space="preserve"> into custody pending further court proceedings. If the </w:t>
      </w:r>
      <w:r w:rsidR="005D71AA">
        <w:t>participant</w:t>
      </w:r>
      <w:r w:rsidRPr="005B3D35">
        <w:t xml:space="preserve"> is a probationer or parolee, the testing site shall notify the </w:t>
      </w:r>
      <w:r w:rsidR="005D71AA">
        <w:t>participant</w:t>
      </w:r>
      <w:r w:rsidRPr="005B3D35">
        <w:t>’s supervising parole and probation officer.</w:t>
      </w:r>
    </w:p>
    <w:p w:rsidR="005B3D35" w:rsidRDefault="005B3D35" w:rsidP="003C5AAB">
      <w:pPr>
        <w:pStyle w:val="ListParagraph"/>
        <w:spacing w:before="100" w:beforeAutospacing="1" w:after="100" w:afterAutospacing="1"/>
        <w:jc w:val="both"/>
      </w:pPr>
    </w:p>
    <w:p w:rsidR="005B3D35" w:rsidRDefault="00886F81" w:rsidP="003C5AAB">
      <w:pPr>
        <w:pStyle w:val="ListParagraph"/>
        <w:numPr>
          <w:ilvl w:val="0"/>
          <w:numId w:val="24"/>
        </w:numPr>
        <w:spacing w:before="100" w:beforeAutospacing="1" w:after="100" w:afterAutospacing="1"/>
        <w:jc w:val="both"/>
      </w:pPr>
      <w:r w:rsidRPr="005B3D35">
        <w:t xml:space="preserve">A court may issue its own standing order </w:t>
      </w:r>
      <w:r w:rsidR="007C595C">
        <w:t xml:space="preserve">under (RCW 36.28A.390) </w:t>
      </w:r>
      <w:r w:rsidRPr="005B3D35">
        <w:t xml:space="preserve">for taking </w:t>
      </w:r>
      <w:r w:rsidR="005D71AA">
        <w:t>participant</w:t>
      </w:r>
      <w:r w:rsidRPr="005B3D35">
        <w:t xml:space="preserve">s into custody, for bench warrants, or for orders to show cause for </w:t>
      </w:r>
      <w:r w:rsidR="005D71AA">
        <w:lastRenderedPageBreak/>
        <w:t>participant</w:t>
      </w:r>
      <w:r w:rsidRPr="005B3D35">
        <w:t>s who have a positive urine test for alcohol or controlled substances pending laboratory confirmation.</w:t>
      </w:r>
    </w:p>
    <w:p w:rsidR="005B3D35" w:rsidRDefault="005B3D35" w:rsidP="003C5AAB">
      <w:pPr>
        <w:pStyle w:val="ListParagraph"/>
        <w:spacing w:before="100" w:beforeAutospacing="1" w:after="100" w:afterAutospacing="1"/>
        <w:jc w:val="both"/>
      </w:pPr>
    </w:p>
    <w:p w:rsidR="005B3D35" w:rsidRDefault="00886F81" w:rsidP="003C5AAB">
      <w:pPr>
        <w:pStyle w:val="ListParagraph"/>
        <w:numPr>
          <w:ilvl w:val="0"/>
          <w:numId w:val="24"/>
        </w:numPr>
        <w:spacing w:before="100" w:beforeAutospacing="1" w:after="100" w:afterAutospacing="1"/>
        <w:jc w:val="both"/>
      </w:pPr>
      <w:r w:rsidRPr="005B3D35">
        <w:t xml:space="preserve">If a Juvenile Court has ordered a juvenile </w:t>
      </w:r>
      <w:r w:rsidR="005D71AA">
        <w:t>participant</w:t>
      </w:r>
      <w:r w:rsidRPr="005B3D35">
        <w:t xml:space="preserve"> to be subject to urine</w:t>
      </w:r>
      <w:r w:rsidR="005B3D35">
        <w:t xml:space="preserve"> </w:t>
      </w:r>
      <w:r w:rsidRPr="005B3D35">
        <w:t>testing</w:t>
      </w:r>
      <w:r w:rsidR="005B3D35">
        <w:t xml:space="preserve"> </w:t>
      </w:r>
      <w:r w:rsidRPr="005B3D35">
        <w:t>under</w:t>
      </w:r>
      <w:r w:rsidR="005B3D35">
        <w:t xml:space="preserve"> </w:t>
      </w:r>
      <w:r w:rsidRPr="005B3D35">
        <w:t>the</w:t>
      </w:r>
      <w:r w:rsidR="005B3D35">
        <w:t xml:space="preserve"> </w:t>
      </w:r>
      <w:r w:rsidRPr="005B3D35">
        <w:t>24/7</w:t>
      </w:r>
      <w:r w:rsidR="005B3D35">
        <w:t xml:space="preserve"> </w:t>
      </w:r>
      <w:r w:rsidRPr="005B3D35">
        <w:t>sobriety</w:t>
      </w:r>
      <w:r w:rsidR="005B3D35">
        <w:t xml:space="preserve"> </w:t>
      </w:r>
      <w:r w:rsidRPr="005B3D35">
        <w:t>program,</w:t>
      </w:r>
      <w:r w:rsidR="005B3D35">
        <w:t xml:space="preserve"> </w:t>
      </w:r>
      <w:r w:rsidRPr="005B3D35">
        <w:t>and</w:t>
      </w:r>
      <w:r w:rsidR="005B3D35">
        <w:t xml:space="preserve"> </w:t>
      </w:r>
      <w:r w:rsidRPr="005B3D35">
        <w:t>the</w:t>
      </w:r>
      <w:r w:rsidR="005B3D35">
        <w:t xml:space="preserve"> </w:t>
      </w:r>
      <w:r w:rsidRPr="005B3D35">
        <w:t xml:space="preserve">juvenile defrauds the test or submits a positive urine sample, the testing site shall notify the Juvenile Court that ordered the juvenile </w:t>
      </w:r>
      <w:r w:rsidR="005D71AA">
        <w:t>participant</w:t>
      </w:r>
      <w:r w:rsidRPr="005B3D35">
        <w:t xml:space="preserve"> to submit to urine testing as part of the 24/7 sobriety program of the violation.</w:t>
      </w:r>
    </w:p>
    <w:p w:rsidR="00886F81" w:rsidRPr="002273B4" w:rsidRDefault="00886F81" w:rsidP="00D77BF4">
      <w:pPr>
        <w:pStyle w:val="Heading2"/>
        <w:numPr>
          <w:ilvl w:val="0"/>
          <w:numId w:val="23"/>
        </w:numPr>
        <w:tabs>
          <w:tab w:val="left" w:pos="450"/>
        </w:tabs>
        <w:spacing w:before="0" w:line="240" w:lineRule="auto"/>
        <w:ind w:left="360"/>
        <w:jc w:val="both"/>
        <w:rPr>
          <w:caps/>
        </w:rPr>
      </w:pPr>
      <w:bookmarkStart w:id="32" w:name="_Toc375220281"/>
      <w:bookmarkStart w:id="33" w:name="_Toc390679193"/>
      <w:r w:rsidRPr="002273B4">
        <w:rPr>
          <w:caps/>
        </w:rPr>
        <w:t>Drug Patch Testing</w:t>
      </w:r>
      <w:bookmarkEnd w:id="32"/>
      <w:bookmarkEnd w:id="33"/>
    </w:p>
    <w:p w:rsidR="00886F81" w:rsidRDefault="00886F81" w:rsidP="00D77BF4">
      <w:pPr>
        <w:spacing w:after="0" w:line="240" w:lineRule="auto"/>
        <w:jc w:val="both"/>
        <w:rPr>
          <w:sz w:val="26"/>
          <w:szCs w:val="26"/>
        </w:rPr>
      </w:pPr>
    </w:p>
    <w:p w:rsidR="005B3D35" w:rsidRDefault="00886F81" w:rsidP="00D77BF4">
      <w:pPr>
        <w:pStyle w:val="ListParagraph"/>
        <w:numPr>
          <w:ilvl w:val="0"/>
          <w:numId w:val="25"/>
        </w:numPr>
        <w:spacing w:after="0" w:line="240" w:lineRule="auto"/>
        <w:jc w:val="both"/>
      </w:pPr>
      <w:r w:rsidRPr="005B3D35">
        <w:t xml:space="preserve">If a </w:t>
      </w:r>
      <w:r w:rsidR="005D71AA">
        <w:t>participant</w:t>
      </w:r>
      <w:r w:rsidRPr="005B3D35">
        <w:t xml:space="preserve"> has been ordered to participate in the program by drug patch testing, the testing site shall place the drug patch on the </w:t>
      </w:r>
      <w:r w:rsidR="005D71AA">
        <w:t>participant</w:t>
      </w:r>
      <w:r w:rsidRPr="005B3D35">
        <w:t xml:space="preserve"> in accordance with the manufacturer’s instructions.</w:t>
      </w:r>
    </w:p>
    <w:p w:rsidR="005B3D35" w:rsidRDefault="005B3D35" w:rsidP="003C5AAB">
      <w:pPr>
        <w:pStyle w:val="ListParagraph"/>
        <w:spacing w:before="100" w:beforeAutospacing="1" w:after="100" w:afterAutospacing="1"/>
        <w:jc w:val="both"/>
      </w:pPr>
    </w:p>
    <w:p w:rsidR="007C595C" w:rsidRDefault="00886F81" w:rsidP="003C5AAB">
      <w:pPr>
        <w:pStyle w:val="ListParagraph"/>
        <w:numPr>
          <w:ilvl w:val="0"/>
          <w:numId w:val="25"/>
        </w:numPr>
        <w:spacing w:before="100" w:beforeAutospacing="1" w:after="100" w:afterAutospacing="1"/>
        <w:jc w:val="both"/>
      </w:pPr>
      <w:r w:rsidRPr="005B3D35">
        <w:t xml:space="preserve">Only the testing site </w:t>
      </w:r>
      <w:r w:rsidR="0045524B">
        <w:t xml:space="preserve">officers </w:t>
      </w:r>
      <w:r w:rsidRPr="005B3D35">
        <w:t xml:space="preserve">may remove the drug patch from the </w:t>
      </w:r>
      <w:r w:rsidR="005D71AA">
        <w:t>participant</w:t>
      </w:r>
      <w:r w:rsidRPr="005B3D35">
        <w:t>.</w:t>
      </w:r>
      <w:r w:rsidR="007C595C">
        <w:t xml:space="preserve">  Removals will be</w:t>
      </w:r>
      <w:r w:rsidR="007C595C" w:rsidRPr="005B3D35">
        <w:t xml:space="preserve"> in accordance with the manufacturer’s recommendations.</w:t>
      </w:r>
    </w:p>
    <w:p w:rsidR="005B3D35" w:rsidRDefault="005B3D35" w:rsidP="003C5AAB">
      <w:pPr>
        <w:pStyle w:val="ListParagraph"/>
        <w:spacing w:before="100" w:beforeAutospacing="1" w:after="100" w:afterAutospacing="1"/>
        <w:jc w:val="both"/>
      </w:pPr>
    </w:p>
    <w:p w:rsidR="005B3D35" w:rsidRDefault="00886F81" w:rsidP="003C5AAB">
      <w:pPr>
        <w:pStyle w:val="ListParagraph"/>
        <w:numPr>
          <w:ilvl w:val="0"/>
          <w:numId w:val="25"/>
        </w:numPr>
        <w:spacing w:before="100" w:beforeAutospacing="1" w:after="100" w:afterAutospacing="1"/>
        <w:jc w:val="both"/>
      </w:pPr>
      <w:r w:rsidRPr="005B3D35">
        <w:t xml:space="preserve">If the drug patch is positive for a controlled substance, been tampered with, or if the drug patch has been removed without authorization from the testing site, the </w:t>
      </w:r>
      <w:r w:rsidR="005D71AA">
        <w:t>participant</w:t>
      </w:r>
      <w:r w:rsidRPr="005B3D35">
        <w:t xml:space="preserve"> is in violation of the program.</w:t>
      </w:r>
    </w:p>
    <w:p w:rsidR="005B3D35" w:rsidRDefault="005B3D35" w:rsidP="003C5AAB">
      <w:pPr>
        <w:pStyle w:val="ListParagraph"/>
        <w:spacing w:before="100" w:beforeAutospacing="1" w:after="100" w:afterAutospacing="1"/>
        <w:jc w:val="both"/>
      </w:pPr>
    </w:p>
    <w:p w:rsidR="005B3D35" w:rsidRDefault="00886F81" w:rsidP="003C5AAB">
      <w:pPr>
        <w:pStyle w:val="ListParagraph"/>
        <w:numPr>
          <w:ilvl w:val="0"/>
          <w:numId w:val="25"/>
        </w:numPr>
        <w:spacing w:before="100" w:beforeAutospacing="1" w:after="100" w:afterAutospacing="1"/>
        <w:jc w:val="both"/>
      </w:pPr>
      <w:r w:rsidRPr="005B3D35">
        <w:t xml:space="preserve">If a </w:t>
      </w:r>
      <w:r w:rsidR="005D71AA">
        <w:t>participant</w:t>
      </w:r>
      <w:r w:rsidRPr="005B3D35">
        <w:t xml:space="preserve"> is in violation of the program because of a positive drug patch, the testing site may detain the </w:t>
      </w:r>
      <w:r w:rsidR="005D71AA">
        <w:t>participant</w:t>
      </w:r>
      <w:r w:rsidRPr="005B3D35">
        <w:t xml:space="preserve"> and notify the referring court and the prosecutor of the violation. If a licensed peace officer is not available at the testing site, the testing site may request a law enforcement officer to take the </w:t>
      </w:r>
      <w:r w:rsidR="005D71AA">
        <w:t>participant</w:t>
      </w:r>
      <w:r w:rsidRPr="005B3D35">
        <w:t xml:space="preserve"> into custody pending further court</w:t>
      </w:r>
      <w:r w:rsidR="005B3D35">
        <w:t xml:space="preserve"> </w:t>
      </w:r>
      <w:r w:rsidRPr="005B3D35">
        <w:t>proceedings.</w:t>
      </w:r>
      <w:r w:rsidR="005B3D35">
        <w:t xml:space="preserve"> </w:t>
      </w:r>
      <w:r w:rsidRPr="005B3D35">
        <w:t>If</w:t>
      </w:r>
      <w:r w:rsidR="005B3D35">
        <w:t xml:space="preserve"> </w:t>
      </w:r>
      <w:r w:rsidRPr="005B3D35">
        <w:t>the</w:t>
      </w:r>
      <w:r w:rsidR="005B3D35">
        <w:t xml:space="preserve"> </w:t>
      </w:r>
      <w:r w:rsidR="005D71AA">
        <w:t>participant</w:t>
      </w:r>
      <w:r w:rsidR="005B3D35">
        <w:t xml:space="preserve"> </w:t>
      </w:r>
      <w:r w:rsidRPr="005B3D35">
        <w:t>is</w:t>
      </w:r>
      <w:r w:rsidR="005B3D35">
        <w:t xml:space="preserve"> </w:t>
      </w:r>
      <w:r w:rsidRPr="005B3D35">
        <w:t>a</w:t>
      </w:r>
      <w:r w:rsidR="005B3D35">
        <w:t xml:space="preserve"> </w:t>
      </w:r>
      <w:r w:rsidRPr="005B3D35">
        <w:t>probationer</w:t>
      </w:r>
      <w:r w:rsidR="005B3D35">
        <w:t xml:space="preserve"> </w:t>
      </w:r>
      <w:r w:rsidRPr="005B3D35">
        <w:t>or</w:t>
      </w:r>
      <w:r w:rsidR="005B3D35">
        <w:t xml:space="preserve"> </w:t>
      </w:r>
      <w:r w:rsidRPr="005B3D35">
        <w:t>parolee,</w:t>
      </w:r>
      <w:r w:rsidR="005B3D35">
        <w:t xml:space="preserve"> </w:t>
      </w:r>
      <w:r w:rsidRPr="005B3D35">
        <w:t xml:space="preserve">the testing site shall notify the </w:t>
      </w:r>
      <w:r w:rsidR="005D71AA">
        <w:t>participant</w:t>
      </w:r>
      <w:r w:rsidRPr="005B3D35">
        <w:t>’s supervising parole and probation officer.</w:t>
      </w:r>
    </w:p>
    <w:p w:rsidR="005B3D35" w:rsidRDefault="005B3D35" w:rsidP="003C5AAB">
      <w:pPr>
        <w:pStyle w:val="ListParagraph"/>
        <w:spacing w:before="100" w:beforeAutospacing="1" w:after="100" w:afterAutospacing="1"/>
        <w:jc w:val="both"/>
      </w:pPr>
    </w:p>
    <w:p w:rsidR="005B3D35" w:rsidRDefault="00886F81" w:rsidP="003C5AAB">
      <w:pPr>
        <w:pStyle w:val="ListParagraph"/>
        <w:numPr>
          <w:ilvl w:val="0"/>
          <w:numId w:val="25"/>
        </w:numPr>
        <w:spacing w:before="100" w:beforeAutospacing="1" w:after="100" w:afterAutospacing="1"/>
        <w:jc w:val="both"/>
      </w:pPr>
      <w:r w:rsidRPr="005B3D35">
        <w:t xml:space="preserve">A court may issue its own standing order </w:t>
      </w:r>
      <w:r w:rsidR="007C595C">
        <w:t xml:space="preserve">under (RCW 36.28A.390) </w:t>
      </w:r>
      <w:r w:rsidRPr="005B3D35">
        <w:t xml:space="preserve">for taking </w:t>
      </w:r>
      <w:r w:rsidR="005D71AA">
        <w:t>participant</w:t>
      </w:r>
      <w:r w:rsidRPr="005B3D35">
        <w:t xml:space="preserve">s into custody, for bench warrants, or for orders to show cause for </w:t>
      </w:r>
      <w:r w:rsidR="005D71AA">
        <w:t>participant</w:t>
      </w:r>
      <w:r w:rsidRPr="005B3D35">
        <w:t>s who have a positive drug patch test for controlled substances pending laboratory confirmation.</w:t>
      </w:r>
    </w:p>
    <w:p w:rsidR="005B3D35" w:rsidRDefault="005B3D35" w:rsidP="003C5AAB">
      <w:pPr>
        <w:pStyle w:val="ListParagraph"/>
        <w:spacing w:before="100" w:beforeAutospacing="1" w:after="100" w:afterAutospacing="1"/>
        <w:jc w:val="both"/>
      </w:pPr>
    </w:p>
    <w:p w:rsidR="00886F81" w:rsidRPr="005B3D35" w:rsidRDefault="00886F81" w:rsidP="003C5AAB">
      <w:pPr>
        <w:pStyle w:val="ListParagraph"/>
        <w:numPr>
          <w:ilvl w:val="0"/>
          <w:numId w:val="25"/>
        </w:numPr>
        <w:spacing w:before="100" w:beforeAutospacing="1" w:after="100" w:afterAutospacing="1"/>
        <w:jc w:val="both"/>
      </w:pPr>
      <w:r w:rsidRPr="005B3D35">
        <w:lastRenderedPageBreak/>
        <w:t xml:space="preserve"> If the Juvenile Court has ordered a juvenile </w:t>
      </w:r>
      <w:r w:rsidR="005D71AA">
        <w:t>participant</w:t>
      </w:r>
      <w:r w:rsidRPr="005B3D35">
        <w:t xml:space="preserve"> to participate in the 24/7 sobriety program by drug patch testing, if the juvenile </w:t>
      </w:r>
      <w:r w:rsidR="005D71AA">
        <w:t>participant</w:t>
      </w:r>
      <w:r w:rsidRPr="005B3D35">
        <w:t xml:space="preserve"> is in violation of the program because of a positive drug patch, the testing site shall notify the Juvenile Court of the violation. The juvenile </w:t>
      </w:r>
      <w:r w:rsidR="005D71AA">
        <w:t>participant</w:t>
      </w:r>
      <w:r w:rsidRPr="005B3D35">
        <w:t xml:space="preserve"> may not be placed in secure detention without the written authorization of the Juvenile Court.</w:t>
      </w:r>
    </w:p>
    <w:p w:rsidR="00886F81" w:rsidRPr="005B3D35" w:rsidRDefault="00886F81" w:rsidP="00D77BF4">
      <w:pPr>
        <w:pStyle w:val="Heading1"/>
        <w:pBdr>
          <w:bottom w:val="single" w:sz="4" w:space="1" w:color="auto"/>
        </w:pBdr>
        <w:spacing w:before="0" w:line="240" w:lineRule="auto"/>
        <w:jc w:val="both"/>
      </w:pPr>
      <w:bookmarkStart w:id="34" w:name="_Toc390679194"/>
      <w:r w:rsidRPr="005B3D35">
        <w:t>COMPLETION, TERMINATION, RE-ENTRY</w:t>
      </w:r>
      <w:bookmarkEnd w:id="34"/>
    </w:p>
    <w:p w:rsidR="00886F81" w:rsidRDefault="00886F81" w:rsidP="00D77BF4">
      <w:pPr>
        <w:spacing w:after="0" w:line="240" w:lineRule="auto"/>
        <w:jc w:val="both"/>
        <w:rPr>
          <w:sz w:val="26"/>
          <w:szCs w:val="26"/>
        </w:rPr>
      </w:pPr>
    </w:p>
    <w:p w:rsidR="00886F81" w:rsidRPr="002273B4" w:rsidRDefault="00886F81" w:rsidP="00D77BF4">
      <w:pPr>
        <w:pStyle w:val="Heading2"/>
        <w:numPr>
          <w:ilvl w:val="0"/>
          <w:numId w:val="28"/>
        </w:numPr>
        <w:tabs>
          <w:tab w:val="left" w:pos="450"/>
        </w:tabs>
        <w:spacing w:before="0" w:line="240" w:lineRule="auto"/>
        <w:ind w:left="360"/>
        <w:jc w:val="both"/>
        <w:rPr>
          <w:caps/>
        </w:rPr>
      </w:pPr>
      <w:bookmarkStart w:id="35" w:name="_Toc375220283"/>
      <w:bookmarkStart w:id="36" w:name="_Toc390679195"/>
      <w:r w:rsidRPr="002273B4">
        <w:rPr>
          <w:caps/>
        </w:rPr>
        <w:t>Completion or Termination</w:t>
      </w:r>
      <w:bookmarkEnd w:id="35"/>
      <w:bookmarkEnd w:id="36"/>
    </w:p>
    <w:p w:rsidR="00886F81" w:rsidRPr="005B3D35" w:rsidRDefault="00886F81" w:rsidP="00D77BF4">
      <w:pPr>
        <w:pStyle w:val="ListParagraph"/>
        <w:spacing w:after="0" w:line="240" w:lineRule="auto"/>
        <w:jc w:val="both"/>
      </w:pPr>
    </w:p>
    <w:p w:rsidR="005B3D35" w:rsidRDefault="00886F81" w:rsidP="00D77BF4">
      <w:pPr>
        <w:pStyle w:val="ListParagraph"/>
        <w:numPr>
          <w:ilvl w:val="0"/>
          <w:numId w:val="26"/>
        </w:numPr>
        <w:spacing w:after="0" w:line="240" w:lineRule="auto"/>
        <w:jc w:val="both"/>
      </w:pPr>
      <w:r w:rsidRPr="005B3D35">
        <w:t xml:space="preserve">A </w:t>
      </w:r>
      <w:r w:rsidR="005D71AA">
        <w:t>participant</w:t>
      </w:r>
      <w:r w:rsidRPr="005B3D35">
        <w:t>’s participation in the program ends upon completion of the program or termination of the program.</w:t>
      </w:r>
    </w:p>
    <w:p w:rsidR="005B3D35" w:rsidRDefault="005B3D35" w:rsidP="003C5AAB">
      <w:pPr>
        <w:pStyle w:val="ListParagraph"/>
        <w:spacing w:before="100" w:beforeAutospacing="1" w:after="100" w:afterAutospacing="1"/>
        <w:jc w:val="both"/>
      </w:pPr>
    </w:p>
    <w:p w:rsidR="005B3D35" w:rsidRDefault="00886F81" w:rsidP="003C5AAB">
      <w:pPr>
        <w:pStyle w:val="ListParagraph"/>
        <w:numPr>
          <w:ilvl w:val="0"/>
          <w:numId w:val="26"/>
        </w:numPr>
        <w:spacing w:before="100" w:beforeAutospacing="1" w:after="100" w:afterAutospacing="1"/>
        <w:jc w:val="both"/>
      </w:pPr>
      <w:r w:rsidRPr="005B3D35">
        <w:t xml:space="preserve">If the </w:t>
      </w:r>
      <w:r w:rsidR="005D71AA">
        <w:t>participant</w:t>
      </w:r>
      <w:r w:rsidRPr="005B3D35">
        <w:t xml:space="preserve"> was in the program as a condition of bond or other pre-trial release, completion of the program means there has been a final disposition of the criminal offense, including acquittal or conviction and imposition of sentence, or if the </w:t>
      </w:r>
      <w:r w:rsidR="005D71AA">
        <w:t>participant</w:t>
      </w:r>
      <w:r w:rsidRPr="005B3D35">
        <w:t xml:space="preserve"> was on pre-sentencing release, imposition of sentence</w:t>
      </w:r>
      <w:r w:rsidR="005B3D35">
        <w:t>.</w:t>
      </w:r>
    </w:p>
    <w:p w:rsidR="005B3D35" w:rsidRDefault="005B3D35" w:rsidP="003C5AAB">
      <w:pPr>
        <w:pStyle w:val="ListParagraph"/>
        <w:spacing w:before="100" w:beforeAutospacing="1" w:after="100" w:afterAutospacing="1"/>
        <w:jc w:val="both"/>
      </w:pPr>
    </w:p>
    <w:p w:rsidR="005B3D35" w:rsidRDefault="00886F81" w:rsidP="003C5AAB">
      <w:pPr>
        <w:pStyle w:val="ListParagraph"/>
        <w:numPr>
          <w:ilvl w:val="0"/>
          <w:numId w:val="26"/>
        </w:numPr>
        <w:spacing w:before="100" w:beforeAutospacing="1" w:after="100" w:afterAutospacing="1"/>
        <w:jc w:val="both"/>
      </w:pPr>
      <w:r w:rsidRPr="005B3D35">
        <w:t xml:space="preserve">If the </w:t>
      </w:r>
      <w:r w:rsidR="005D71AA">
        <w:t>participant</w:t>
      </w:r>
      <w:r w:rsidRPr="005B3D35">
        <w:t xml:space="preserve"> has been assigned to the program as a condition of sentence or probation, completion of the program means the </w:t>
      </w:r>
      <w:r w:rsidR="005D71AA">
        <w:t>participant</w:t>
      </w:r>
      <w:r w:rsidRPr="005B3D35">
        <w:t xml:space="preserve"> has met the established time and conditions of the sentence or probation set by the court. For unsupervised probation, the court will notify the testing site the </w:t>
      </w:r>
      <w:r w:rsidR="005D71AA">
        <w:t>participant</w:t>
      </w:r>
      <w:r w:rsidRPr="005B3D35">
        <w:t xml:space="preserve"> has completed the program. For supervised probation, the supervising probation officer will notify the testing site the </w:t>
      </w:r>
      <w:r w:rsidR="005D71AA">
        <w:t>participant</w:t>
      </w:r>
      <w:r w:rsidRPr="005B3D35">
        <w:t xml:space="preserve"> has completed the program.</w:t>
      </w:r>
    </w:p>
    <w:p w:rsidR="005B3D35" w:rsidRDefault="005B3D35" w:rsidP="003C5AAB">
      <w:pPr>
        <w:pStyle w:val="ListParagraph"/>
        <w:spacing w:before="100" w:beforeAutospacing="1" w:after="100" w:afterAutospacing="1"/>
        <w:jc w:val="both"/>
      </w:pPr>
    </w:p>
    <w:p w:rsidR="005B3D35" w:rsidRDefault="00886F81" w:rsidP="003C5AAB">
      <w:pPr>
        <w:pStyle w:val="ListParagraph"/>
        <w:numPr>
          <w:ilvl w:val="0"/>
          <w:numId w:val="26"/>
        </w:numPr>
        <w:spacing w:before="100" w:beforeAutospacing="1" w:after="100" w:afterAutospacing="1"/>
        <w:jc w:val="both"/>
      </w:pPr>
      <w:r w:rsidRPr="005B3D35">
        <w:t xml:space="preserve">Termination of the program means the court has determined that the </w:t>
      </w:r>
      <w:r w:rsidR="005D71AA">
        <w:t>participant</w:t>
      </w:r>
      <w:r w:rsidRPr="005B3D35">
        <w:t xml:space="preserve"> will no longer participate in the program, either because the </w:t>
      </w:r>
      <w:r w:rsidR="005D71AA">
        <w:t>participant</w:t>
      </w:r>
      <w:r w:rsidRPr="005B3D35">
        <w:t xml:space="preserve"> has violated the terms and conditions of the program, or because the court has determined the </w:t>
      </w:r>
      <w:r w:rsidR="005D71AA">
        <w:t>participant</w:t>
      </w:r>
      <w:r w:rsidRPr="005B3D35">
        <w:t xml:space="preserve"> is not required to participate in the program</w:t>
      </w:r>
      <w:r w:rsidR="005B3D35">
        <w:t>.</w:t>
      </w:r>
    </w:p>
    <w:p w:rsidR="005B3D35" w:rsidRDefault="005B3D35" w:rsidP="003C5AAB">
      <w:pPr>
        <w:pStyle w:val="ListParagraph"/>
        <w:spacing w:before="100" w:beforeAutospacing="1" w:after="100" w:afterAutospacing="1"/>
        <w:jc w:val="both"/>
      </w:pPr>
    </w:p>
    <w:p w:rsidR="005B3D35" w:rsidRDefault="00886F81" w:rsidP="003C5AAB">
      <w:pPr>
        <w:pStyle w:val="ListParagraph"/>
        <w:numPr>
          <w:ilvl w:val="0"/>
          <w:numId w:val="26"/>
        </w:numPr>
        <w:spacing w:before="100" w:beforeAutospacing="1" w:after="100" w:afterAutospacing="1"/>
        <w:jc w:val="both"/>
      </w:pPr>
      <w:r w:rsidRPr="005B3D35">
        <w:t xml:space="preserve">If the </w:t>
      </w:r>
      <w:r w:rsidR="005D71AA">
        <w:t>participant</w:t>
      </w:r>
      <w:r w:rsidRPr="005B3D35">
        <w:t xml:space="preserve"> has been assigned to the program as a condition of parole, completion of the program means the </w:t>
      </w:r>
      <w:r w:rsidR="005D71AA">
        <w:t>participant</w:t>
      </w:r>
      <w:r w:rsidRPr="005B3D35">
        <w:t xml:space="preserve"> has met the established time and conditions of the sentence or probation set by the Parole Board</w:t>
      </w:r>
      <w:r w:rsidR="005B3D35">
        <w:t xml:space="preserve">. </w:t>
      </w:r>
    </w:p>
    <w:p w:rsidR="005B3D35" w:rsidRDefault="005B3D35" w:rsidP="003C5AAB">
      <w:pPr>
        <w:pStyle w:val="ListParagraph"/>
        <w:spacing w:before="100" w:beforeAutospacing="1" w:after="100" w:afterAutospacing="1"/>
        <w:jc w:val="both"/>
      </w:pPr>
    </w:p>
    <w:p w:rsidR="005B3D35" w:rsidRDefault="00886F81" w:rsidP="003C5AAB">
      <w:pPr>
        <w:pStyle w:val="ListParagraph"/>
        <w:numPr>
          <w:ilvl w:val="0"/>
          <w:numId w:val="26"/>
        </w:numPr>
        <w:spacing w:before="100" w:beforeAutospacing="1" w:after="100" w:afterAutospacing="1"/>
        <w:jc w:val="both"/>
      </w:pPr>
      <w:r w:rsidRPr="005B3D35">
        <w:lastRenderedPageBreak/>
        <w:t xml:space="preserve">If the </w:t>
      </w:r>
      <w:r w:rsidR="005D71AA">
        <w:t>participant</w:t>
      </w:r>
      <w:r w:rsidRPr="005B3D35">
        <w:t xml:space="preserve"> is a juvenile </w:t>
      </w:r>
      <w:r w:rsidR="005D71AA">
        <w:t>participant</w:t>
      </w:r>
      <w:r w:rsidRPr="005B3D35">
        <w:t xml:space="preserve">, completion of the program means the juvenile </w:t>
      </w:r>
      <w:r w:rsidR="005D71AA">
        <w:t>participant</w:t>
      </w:r>
      <w:r w:rsidRPr="005B3D35">
        <w:t xml:space="preserve"> has met the terms and conditions of the Juvenile Court for completion of the 24/7 sobriety program.</w:t>
      </w:r>
    </w:p>
    <w:p w:rsidR="005B3D35" w:rsidRDefault="005B3D35" w:rsidP="003C5AAB">
      <w:pPr>
        <w:pStyle w:val="ListParagraph"/>
        <w:spacing w:before="100" w:beforeAutospacing="1" w:after="100" w:afterAutospacing="1"/>
        <w:jc w:val="both"/>
      </w:pPr>
    </w:p>
    <w:p w:rsidR="005B3D35" w:rsidRDefault="00886F81" w:rsidP="003C5AAB">
      <w:pPr>
        <w:pStyle w:val="ListParagraph"/>
        <w:numPr>
          <w:ilvl w:val="0"/>
          <w:numId w:val="26"/>
        </w:numPr>
        <w:spacing w:before="100" w:beforeAutospacing="1" w:after="100" w:afterAutospacing="1"/>
        <w:jc w:val="both"/>
      </w:pPr>
      <w:r w:rsidRPr="005B3D35">
        <w:t xml:space="preserve">The testing site shall enter the </w:t>
      </w:r>
      <w:r w:rsidR="005D71AA">
        <w:t>participant</w:t>
      </w:r>
      <w:r w:rsidRPr="005B3D35">
        <w:t xml:space="preserve">’s completion of the program or termination of the program into the Sobriety Program Information System upon notification </w:t>
      </w:r>
      <w:r w:rsidR="00321D75">
        <w:t xml:space="preserve">that </w:t>
      </w:r>
      <w:r w:rsidRPr="005B3D35">
        <w:t xml:space="preserve">the </w:t>
      </w:r>
      <w:r w:rsidR="005D71AA">
        <w:t>participant</w:t>
      </w:r>
      <w:r w:rsidRPr="005B3D35">
        <w:t xml:space="preserve"> has completed the program or has been terminated from the program.</w:t>
      </w:r>
    </w:p>
    <w:p w:rsidR="00886F81" w:rsidRPr="002273B4" w:rsidRDefault="00886F81" w:rsidP="00D77BF4">
      <w:pPr>
        <w:pStyle w:val="Heading2"/>
        <w:numPr>
          <w:ilvl w:val="0"/>
          <w:numId w:val="28"/>
        </w:numPr>
        <w:spacing w:before="0" w:line="240" w:lineRule="auto"/>
        <w:ind w:left="360"/>
        <w:jc w:val="both"/>
        <w:rPr>
          <w:caps/>
        </w:rPr>
      </w:pPr>
      <w:bookmarkStart w:id="37" w:name="_Toc375220284"/>
      <w:bookmarkStart w:id="38" w:name="_Toc390679196"/>
      <w:r w:rsidRPr="002273B4">
        <w:rPr>
          <w:caps/>
        </w:rPr>
        <w:t>Re-entry</w:t>
      </w:r>
      <w:r w:rsidR="005B3D35" w:rsidRPr="002273B4">
        <w:rPr>
          <w:caps/>
        </w:rPr>
        <w:t xml:space="preserve"> </w:t>
      </w:r>
      <w:r w:rsidRPr="002273B4">
        <w:rPr>
          <w:caps/>
        </w:rPr>
        <w:t>into Program</w:t>
      </w:r>
      <w:bookmarkEnd w:id="37"/>
      <w:bookmarkEnd w:id="38"/>
    </w:p>
    <w:p w:rsidR="00886F81" w:rsidRPr="005B3D35" w:rsidRDefault="00886F81" w:rsidP="00D77BF4">
      <w:pPr>
        <w:pStyle w:val="ListParagraph"/>
        <w:spacing w:after="0" w:line="240" w:lineRule="auto"/>
        <w:jc w:val="both"/>
      </w:pPr>
    </w:p>
    <w:p w:rsidR="005B3D35" w:rsidRDefault="00886F81" w:rsidP="00D77BF4">
      <w:pPr>
        <w:pStyle w:val="ListParagraph"/>
        <w:numPr>
          <w:ilvl w:val="0"/>
          <w:numId w:val="27"/>
        </w:numPr>
        <w:spacing w:after="0" w:line="240" w:lineRule="auto"/>
        <w:jc w:val="both"/>
      </w:pPr>
      <w:r w:rsidRPr="005B3D35">
        <w:t xml:space="preserve">The court may authorize a </w:t>
      </w:r>
      <w:r w:rsidR="005D71AA">
        <w:t>participant</w:t>
      </w:r>
      <w:r w:rsidRPr="005B3D35">
        <w:t xml:space="preserve"> to re-enter the program in accordance with terms and conditions established by the cour</w:t>
      </w:r>
      <w:r w:rsidR="005B3D35">
        <w:t>t.</w:t>
      </w:r>
    </w:p>
    <w:p w:rsidR="005B3D35" w:rsidRDefault="005B3D35" w:rsidP="003C5AAB">
      <w:pPr>
        <w:pStyle w:val="ListParagraph"/>
        <w:spacing w:before="100" w:beforeAutospacing="1" w:after="100" w:afterAutospacing="1"/>
        <w:jc w:val="both"/>
      </w:pPr>
    </w:p>
    <w:p w:rsidR="00011D77" w:rsidRDefault="00886F81" w:rsidP="003C5AAB">
      <w:pPr>
        <w:pStyle w:val="ListParagraph"/>
        <w:numPr>
          <w:ilvl w:val="0"/>
          <w:numId w:val="27"/>
        </w:numPr>
        <w:spacing w:before="100" w:beforeAutospacing="1" w:after="100" w:afterAutospacing="1"/>
        <w:jc w:val="both"/>
      </w:pPr>
      <w:r w:rsidRPr="005B3D35">
        <w:t xml:space="preserve">The Juvenile Court may authorize a juvenile </w:t>
      </w:r>
      <w:r w:rsidR="005D71AA">
        <w:t>participant</w:t>
      </w:r>
      <w:r w:rsidRPr="005B3D35">
        <w:t xml:space="preserve"> to re-enter the</w:t>
      </w:r>
      <w:r w:rsidR="005B3D35">
        <w:t xml:space="preserve"> </w:t>
      </w:r>
      <w:r w:rsidRPr="005B3D35">
        <w:t>24/7 Sobriety Program in accordance</w:t>
      </w:r>
      <w:r w:rsidR="005B3D35">
        <w:t xml:space="preserve"> </w:t>
      </w:r>
      <w:r w:rsidRPr="005B3D35">
        <w:t>with</w:t>
      </w:r>
      <w:r w:rsidR="005B3D35">
        <w:t xml:space="preserve"> </w:t>
      </w:r>
      <w:r w:rsidRPr="005B3D35">
        <w:t>terms</w:t>
      </w:r>
      <w:r w:rsidR="005B3D35">
        <w:t xml:space="preserve"> </w:t>
      </w:r>
      <w:r w:rsidRPr="005B3D35">
        <w:t>and</w:t>
      </w:r>
      <w:r w:rsidR="005B3D35">
        <w:t xml:space="preserve"> </w:t>
      </w:r>
      <w:r w:rsidRPr="005B3D35">
        <w:t>conditions</w:t>
      </w:r>
      <w:r w:rsidR="005B3D35">
        <w:t xml:space="preserve"> </w:t>
      </w:r>
      <w:r w:rsidRPr="005B3D35">
        <w:t>established</w:t>
      </w:r>
      <w:r w:rsidR="005B3D35">
        <w:t xml:space="preserve"> </w:t>
      </w:r>
      <w:r w:rsidRPr="005B3D35">
        <w:t>by</w:t>
      </w:r>
      <w:r w:rsidR="005B3D35">
        <w:t xml:space="preserve"> </w:t>
      </w:r>
      <w:r w:rsidRPr="005B3D35">
        <w:t>the</w:t>
      </w:r>
      <w:r w:rsidR="005B3D35">
        <w:t xml:space="preserve"> </w:t>
      </w:r>
      <w:r w:rsidRPr="005B3D35">
        <w:t>juvenile</w:t>
      </w:r>
      <w:r w:rsidR="005B3D35">
        <w:t xml:space="preserve"> </w:t>
      </w:r>
      <w:r w:rsidRPr="005B3D35">
        <w:t>court.</w:t>
      </w:r>
    </w:p>
    <w:p w:rsidR="003A233A" w:rsidRDefault="003A233A" w:rsidP="003C5AAB">
      <w:pPr>
        <w:pStyle w:val="ListParagraph"/>
        <w:spacing w:before="100" w:beforeAutospacing="1" w:after="100" w:afterAutospacing="1"/>
      </w:pPr>
    </w:p>
    <w:p w:rsidR="003A233A" w:rsidRDefault="003A233A" w:rsidP="003C5AAB">
      <w:pPr>
        <w:pStyle w:val="ListParagraph"/>
        <w:numPr>
          <w:ilvl w:val="0"/>
          <w:numId w:val="27"/>
        </w:numPr>
        <w:spacing w:before="100" w:beforeAutospacing="1" w:after="100" w:afterAutospacing="1"/>
        <w:jc w:val="both"/>
      </w:pPr>
      <w:r>
        <w:t xml:space="preserve">If the participant had been previously terminated from the program and the court authorizes re-entry, the participant will pay the </w:t>
      </w:r>
      <w:r w:rsidR="00094E6F">
        <w:t>$30.00 enrollment fee for re-entry into the Sobriety Information System.</w:t>
      </w:r>
    </w:p>
    <w:p w:rsidR="00011D77" w:rsidRDefault="00011D77" w:rsidP="003C5AAB">
      <w:pPr>
        <w:pStyle w:val="Heading1"/>
        <w:pBdr>
          <w:bottom w:val="single" w:sz="4" w:space="1" w:color="auto"/>
        </w:pBdr>
        <w:spacing w:before="100" w:beforeAutospacing="1" w:after="100" w:afterAutospacing="1"/>
        <w:jc w:val="both"/>
      </w:pPr>
      <w:bookmarkStart w:id="39" w:name="_Toc390679197"/>
      <w:r>
        <w:t>24</w:t>
      </w:r>
      <w:r w:rsidR="00DA0CB7">
        <w:t>/</w:t>
      </w:r>
      <w:r>
        <w:t xml:space="preserve">7 SOBRIETY PROGRAM </w:t>
      </w:r>
      <w:r w:rsidR="001873D8">
        <w:t>ADVISORY COUNCIL</w:t>
      </w:r>
      <w:bookmarkEnd w:id="39"/>
    </w:p>
    <w:p w:rsidR="00011D77" w:rsidRDefault="00011D77" w:rsidP="003C5AAB">
      <w:pPr>
        <w:spacing w:before="100" w:beforeAutospacing="1" w:after="100" w:afterAutospacing="1"/>
        <w:jc w:val="both"/>
      </w:pPr>
      <w:r>
        <w:t xml:space="preserve">WASPC will establish a 24/7 sobriety program </w:t>
      </w:r>
      <w:r w:rsidR="001873D8">
        <w:t>advisory council</w:t>
      </w:r>
      <w:r>
        <w:t xml:space="preserve">.  </w:t>
      </w:r>
      <w:r w:rsidR="0028504C">
        <w:t xml:space="preserve">The group will meet at least annually to review the program guidelines, fee structure, statutes, and </w:t>
      </w:r>
      <w:r w:rsidR="001873D8">
        <w:t>program operation</w:t>
      </w:r>
      <w:r w:rsidR="0028504C">
        <w:t xml:space="preserve">. </w:t>
      </w:r>
      <w:r>
        <w:t>The group will include, at a minimum:</w:t>
      </w:r>
    </w:p>
    <w:p w:rsidR="00011D77" w:rsidRDefault="0037753F" w:rsidP="003C5AAB">
      <w:pPr>
        <w:pStyle w:val="ListParagraph"/>
        <w:numPr>
          <w:ilvl w:val="0"/>
          <w:numId w:val="37"/>
        </w:numPr>
        <w:spacing w:before="100" w:beforeAutospacing="1" w:after="100" w:afterAutospacing="1"/>
        <w:jc w:val="both"/>
      </w:pPr>
      <w:r>
        <w:t>The WASPC 24/7 Sobriety Program Manager;</w:t>
      </w:r>
    </w:p>
    <w:p w:rsidR="0037753F" w:rsidRDefault="0037753F" w:rsidP="003C5AAB">
      <w:pPr>
        <w:pStyle w:val="ListParagraph"/>
        <w:numPr>
          <w:ilvl w:val="0"/>
          <w:numId w:val="37"/>
        </w:numPr>
        <w:spacing w:before="100" w:beforeAutospacing="1" w:after="100" w:afterAutospacing="1"/>
        <w:jc w:val="both"/>
      </w:pPr>
      <w:r>
        <w:t>Two representatives from rural participating agencies, one representing eastern Washington and one representing western Washington</w:t>
      </w:r>
      <w:r w:rsidR="00094E6F">
        <w:t xml:space="preserve"> if possible</w:t>
      </w:r>
      <w:r>
        <w:t>;</w:t>
      </w:r>
    </w:p>
    <w:p w:rsidR="0037753F" w:rsidRDefault="0037753F" w:rsidP="003C5AAB">
      <w:pPr>
        <w:pStyle w:val="ListParagraph"/>
        <w:numPr>
          <w:ilvl w:val="0"/>
          <w:numId w:val="37"/>
        </w:numPr>
        <w:spacing w:before="100" w:beforeAutospacing="1" w:after="100" w:afterAutospacing="1"/>
        <w:jc w:val="both"/>
      </w:pPr>
      <w:r>
        <w:t>Two representatives from urban participating agencies, one representing eastern Washington and one representing western Washington</w:t>
      </w:r>
      <w:r w:rsidR="00094E6F">
        <w:t xml:space="preserve"> if possible</w:t>
      </w:r>
      <w:r>
        <w:t>;</w:t>
      </w:r>
    </w:p>
    <w:p w:rsidR="0037753F" w:rsidRDefault="0037753F" w:rsidP="003C5AAB">
      <w:pPr>
        <w:pStyle w:val="ListParagraph"/>
        <w:numPr>
          <w:ilvl w:val="0"/>
          <w:numId w:val="37"/>
        </w:numPr>
        <w:spacing w:before="100" w:beforeAutospacing="1" w:after="100" w:afterAutospacing="1"/>
        <w:jc w:val="both"/>
      </w:pPr>
      <w:r>
        <w:t xml:space="preserve">A </w:t>
      </w:r>
      <w:r w:rsidR="00533CA4">
        <w:t>J</w:t>
      </w:r>
      <w:r>
        <w:t>udge representing one of the participating agencies;</w:t>
      </w:r>
    </w:p>
    <w:p w:rsidR="0037753F" w:rsidRDefault="0037753F" w:rsidP="003C5AAB">
      <w:pPr>
        <w:pStyle w:val="ListParagraph"/>
        <w:numPr>
          <w:ilvl w:val="0"/>
          <w:numId w:val="37"/>
        </w:numPr>
        <w:spacing w:before="100" w:beforeAutospacing="1" w:after="100" w:afterAutospacing="1"/>
        <w:jc w:val="both"/>
      </w:pPr>
      <w:r>
        <w:t xml:space="preserve">A </w:t>
      </w:r>
      <w:r w:rsidR="00533CA4">
        <w:t>Prosecutor representing one of the participating agencies;</w:t>
      </w:r>
    </w:p>
    <w:p w:rsidR="00115B8F" w:rsidRDefault="00115B8F" w:rsidP="003C5AAB">
      <w:pPr>
        <w:pStyle w:val="ListParagraph"/>
        <w:numPr>
          <w:ilvl w:val="0"/>
          <w:numId w:val="37"/>
        </w:numPr>
        <w:spacing w:before="100" w:beforeAutospacing="1" w:after="100" w:afterAutospacing="1"/>
        <w:jc w:val="both"/>
      </w:pPr>
      <w:r>
        <w:t xml:space="preserve">A </w:t>
      </w:r>
      <w:r w:rsidR="001873D8">
        <w:t>representative from the Office of Public Defense</w:t>
      </w:r>
      <w:r>
        <w:t>;</w:t>
      </w:r>
    </w:p>
    <w:p w:rsidR="0028504C" w:rsidRPr="00472A2D" w:rsidRDefault="0037753F" w:rsidP="003C5AAB">
      <w:pPr>
        <w:pStyle w:val="ListParagraph"/>
        <w:numPr>
          <w:ilvl w:val="0"/>
          <w:numId w:val="37"/>
        </w:numPr>
        <w:spacing w:before="100" w:beforeAutospacing="1" w:after="100" w:afterAutospacing="1"/>
        <w:jc w:val="both"/>
      </w:pPr>
      <w:r>
        <w:lastRenderedPageBreak/>
        <w:t xml:space="preserve">A representative from a private vendor under contract with a participating agency to </w:t>
      </w:r>
      <w:r w:rsidRPr="00472A2D">
        <w:t>conduct 24/7 sobriety program testing; and</w:t>
      </w:r>
    </w:p>
    <w:p w:rsidR="00DE3508" w:rsidRPr="00472A2D" w:rsidRDefault="0037753F" w:rsidP="003C5AAB">
      <w:pPr>
        <w:pStyle w:val="ListParagraph"/>
        <w:numPr>
          <w:ilvl w:val="0"/>
          <w:numId w:val="37"/>
        </w:numPr>
        <w:spacing w:before="100" w:beforeAutospacing="1" w:after="100" w:afterAutospacing="1"/>
        <w:jc w:val="both"/>
      </w:pPr>
      <w:r w:rsidRPr="00472A2D">
        <w:t>A representative from the Washington Traffic Safety Commission.</w:t>
      </w:r>
      <w:r w:rsidR="00DE3508" w:rsidRPr="00472A2D">
        <w:br w:type="page"/>
      </w:r>
    </w:p>
    <w:p w:rsidR="00C026EE" w:rsidRPr="00472A2D" w:rsidRDefault="00D41EE8" w:rsidP="003C5AAB">
      <w:pPr>
        <w:pStyle w:val="Heading1"/>
        <w:spacing w:before="100" w:beforeAutospacing="1" w:after="100" w:afterAutospacing="1"/>
        <w:rPr>
          <w:sz w:val="22"/>
          <w:szCs w:val="22"/>
        </w:rPr>
      </w:pPr>
      <w:bookmarkStart w:id="40" w:name="_Toc390679198"/>
      <w:r w:rsidRPr="00472A2D">
        <w:rPr>
          <w:sz w:val="22"/>
          <w:szCs w:val="22"/>
        </w:rPr>
        <w:lastRenderedPageBreak/>
        <w:t>APPENDIX I</w:t>
      </w:r>
      <w:bookmarkEnd w:id="40"/>
    </w:p>
    <w:p w:rsidR="00270281" w:rsidRPr="00931022" w:rsidRDefault="00472A2D" w:rsidP="00D77BF4">
      <w:pPr>
        <w:tabs>
          <w:tab w:val="right" w:pos="4410"/>
          <w:tab w:val="left" w:pos="4680"/>
          <w:tab w:val="right" w:pos="8370"/>
          <w:tab w:val="right" w:pos="9360"/>
        </w:tabs>
        <w:spacing w:before="100" w:beforeAutospacing="1" w:after="100" w:afterAutospacing="1"/>
        <w:jc w:val="center"/>
        <w:rPr>
          <w:rFonts w:ascii="Times New Roman" w:hAnsi="Times New Roman"/>
          <w:b/>
          <w:sz w:val="24"/>
          <w:szCs w:val="24"/>
        </w:rPr>
      </w:pPr>
      <w:r w:rsidRPr="00472A2D">
        <w:rPr>
          <w:i/>
        </w:rPr>
        <w:br/>
      </w:r>
      <w:r w:rsidR="00270281" w:rsidRPr="00931022">
        <w:rPr>
          <w:rFonts w:ascii="Times New Roman" w:hAnsi="Times New Roman"/>
          <w:b/>
          <w:sz w:val="24"/>
          <w:szCs w:val="24"/>
        </w:rPr>
        <w:t>INTERAGENCY AGREEMENT</w:t>
      </w:r>
    </w:p>
    <w:p w:rsidR="00270281" w:rsidRPr="00931022" w:rsidRDefault="00270281" w:rsidP="003C5AAB">
      <w:pPr>
        <w:spacing w:before="100" w:beforeAutospacing="1" w:after="100" w:afterAutospacing="1"/>
        <w:jc w:val="center"/>
        <w:rPr>
          <w:rFonts w:ascii="Times New Roman" w:hAnsi="Times New Roman"/>
          <w:b/>
          <w:sz w:val="24"/>
          <w:szCs w:val="24"/>
        </w:rPr>
      </w:pPr>
      <w:r w:rsidRPr="00931022">
        <w:rPr>
          <w:rFonts w:ascii="Times New Roman" w:hAnsi="Times New Roman"/>
          <w:b/>
          <w:sz w:val="24"/>
          <w:szCs w:val="24"/>
        </w:rPr>
        <w:t>BETWEEN</w:t>
      </w:r>
    </w:p>
    <w:p w:rsidR="00270281" w:rsidRPr="00931022" w:rsidRDefault="00D406CF" w:rsidP="003C5AAB">
      <w:pPr>
        <w:spacing w:before="100" w:beforeAutospacing="1" w:after="100" w:afterAutospacing="1"/>
        <w:jc w:val="center"/>
        <w:rPr>
          <w:rFonts w:ascii="Times New Roman" w:hAnsi="Times New Roman"/>
          <w:b/>
          <w:sz w:val="24"/>
          <w:szCs w:val="24"/>
        </w:rPr>
      </w:pPr>
      <w:r>
        <w:rPr>
          <w:rFonts w:ascii="Times New Roman" w:hAnsi="Times New Roman"/>
          <w:b/>
          <w:sz w:val="24"/>
          <w:szCs w:val="24"/>
        </w:rPr>
        <w:t>WASHINGTON ASSOCIATION OF SHERIFFS AND POLICE CHIEFS</w:t>
      </w:r>
    </w:p>
    <w:p w:rsidR="00270281" w:rsidRPr="00931022" w:rsidRDefault="00270281" w:rsidP="003C5AAB">
      <w:pPr>
        <w:spacing w:before="100" w:beforeAutospacing="1" w:after="100" w:afterAutospacing="1"/>
        <w:jc w:val="center"/>
        <w:rPr>
          <w:rFonts w:ascii="Times New Roman" w:hAnsi="Times New Roman"/>
          <w:b/>
          <w:sz w:val="24"/>
          <w:szCs w:val="24"/>
        </w:rPr>
      </w:pPr>
      <w:r w:rsidRPr="00931022">
        <w:rPr>
          <w:rFonts w:ascii="Times New Roman" w:hAnsi="Times New Roman"/>
          <w:b/>
          <w:sz w:val="24"/>
          <w:szCs w:val="24"/>
        </w:rPr>
        <w:t xml:space="preserve">AND </w:t>
      </w:r>
      <w:r>
        <w:rPr>
          <w:rFonts w:ascii="Times New Roman" w:hAnsi="Times New Roman"/>
          <w:b/>
          <w:sz w:val="24"/>
          <w:szCs w:val="24"/>
          <w:u w:val="single"/>
        </w:rPr>
        <w:t>THE CITY OF CENTRALIA POLICE DEPARTMENT</w:t>
      </w:r>
    </w:p>
    <w:p w:rsidR="00270281" w:rsidRPr="00931022" w:rsidRDefault="00270281" w:rsidP="003C5AAB">
      <w:pPr>
        <w:spacing w:before="100" w:beforeAutospacing="1" w:after="100" w:afterAutospacing="1"/>
        <w:jc w:val="both"/>
        <w:rPr>
          <w:rFonts w:ascii="Times New Roman" w:hAnsi="Times New Roman"/>
          <w:b/>
          <w:sz w:val="24"/>
          <w:szCs w:val="24"/>
        </w:rPr>
      </w:pPr>
    </w:p>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b/>
          <w:sz w:val="24"/>
          <w:szCs w:val="24"/>
        </w:rPr>
        <w:t xml:space="preserve">THIS AGREEMENT </w:t>
      </w:r>
      <w:r w:rsidRPr="00931022">
        <w:rPr>
          <w:rFonts w:ascii="Times New Roman" w:hAnsi="Times New Roman"/>
          <w:sz w:val="24"/>
          <w:szCs w:val="24"/>
        </w:rPr>
        <w:t xml:space="preserve">is made and entered into by and between the </w:t>
      </w:r>
      <w:r w:rsidR="00D406CF">
        <w:rPr>
          <w:rFonts w:ascii="Times New Roman" w:hAnsi="Times New Roman"/>
          <w:sz w:val="24"/>
          <w:szCs w:val="24"/>
        </w:rPr>
        <w:t>Washington Association of Sheriffs and Police Chiefs</w:t>
      </w:r>
      <w:r w:rsidRPr="00931022">
        <w:rPr>
          <w:rFonts w:ascii="Times New Roman" w:hAnsi="Times New Roman"/>
          <w:sz w:val="24"/>
          <w:szCs w:val="24"/>
        </w:rPr>
        <w:t xml:space="preserve"> hereinafter referred to as “WASPC” and the </w:t>
      </w:r>
      <w:r w:rsidRPr="002B0206">
        <w:rPr>
          <w:rFonts w:ascii="Times New Roman" w:hAnsi="Times New Roman"/>
          <w:sz w:val="24"/>
          <w:szCs w:val="24"/>
        </w:rPr>
        <w:t xml:space="preserve">City of Centralia Police Department </w:t>
      </w:r>
      <w:r w:rsidRPr="00931022">
        <w:rPr>
          <w:rFonts w:ascii="Times New Roman" w:hAnsi="Times New Roman"/>
          <w:sz w:val="24"/>
          <w:szCs w:val="24"/>
        </w:rPr>
        <w:t>hereinafter referred to as “Participating Agency”</w:t>
      </w:r>
    </w:p>
    <w:p w:rsidR="00270281" w:rsidRPr="00931022" w:rsidRDefault="00270281" w:rsidP="00D77BF4">
      <w:pPr>
        <w:spacing w:after="0" w:line="240" w:lineRule="auto"/>
        <w:jc w:val="both"/>
        <w:rPr>
          <w:rFonts w:ascii="Times New Roman" w:hAnsi="Times New Roman"/>
          <w:sz w:val="24"/>
          <w:szCs w:val="24"/>
        </w:rPr>
      </w:pPr>
    </w:p>
    <w:p w:rsidR="00270281" w:rsidRPr="00931022" w:rsidRDefault="00270281" w:rsidP="00D77BF4">
      <w:pPr>
        <w:spacing w:after="0" w:line="240" w:lineRule="auto"/>
        <w:jc w:val="both"/>
        <w:rPr>
          <w:rFonts w:ascii="Times New Roman" w:hAnsi="Times New Roman"/>
          <w:bCs/>
          <w:sz w:val="24"/>
          <w:szCs w:val="24"/>
        </w:rPr>
      </w:pPr>
      <w:r w:rsidRPr="00931022">
        <w:rPr>
          <w:rFonts w:ascii="Times New Roman" w:hAnsi="Times New Roman"/>
          <w:b/>
          <w:sz w:val="24"/>
          <w:szCs w:val="24"/>
        </w:rPr>
        <w:t>THEREFORE, IT IS MUTUALLY AGREED THAT t</w:t>
      </w:r>
      <w:r w:rsidRPr="00931022">
        <w:rPr>
          <w:rFonts w:ascii="Times New Roman" w:hAnsi="Times New Roman"/>
          <w:bCs/>
          <w:sz w:val="24"/>
          <w:szCs w:val="24"/>
        </w:rPr>
        <w:t xml:space="preserve">he participating agency shall establish and maintain a 24/7 Sobriety Program as </w:t>
      </w:r>
      <w:r>
        <w:rPr>
          <w:rFonts w:ascii="Times New Roman" w:hAnsi="Times New Roman"/>
          <w:bCs/>
          <w:sz w:val="24"/>
          <w:szCs w:val="24"/>
        </w:rPr>
        <w:t>outlined</w:t>
      </w:r>
      <w:r w:rsidRPr="00931022">
        <w:rPr>
          <w:rFonts w:ascii="Times New Roman" w:hAnsi="Times New Roman"/>
          <w:bCs/>
          <w:sz w:val="24"/>
          <w:szCs w:val="24"/>
        </w:rPr>
        <w:t xml:space="preserve"> in </w:t>
      </w:r>
      <w:r>
        <w:rPr>
          <w:rFonts w:ascii="Times New Roman" w:hAnsi="Times New Roman"/>
          <w:bCs/>
          <w:sz w:val="24"/>
          <w:szCs w:val="24"/>
        </w:rPr>
        <w:t>RCWs 10.21.055, 36.28A.300-390, 46.61.5055, and Exhibit A</w:t>
      </w:r>
      <w:r w:rsidRPr="00931022">
        <w:rPr>
          <w:rFonts w:ascii="Times New Roman" w:hAnsi="Times New Roman"/>
          <w:bCs/>
          <w:sz w:val="24"/>
          <w:szCs w:val="24"/>
        </w:rPr>
        <w:t>, to monitor people</w:t>
      </w:r>
      <w:r>
        <w:rPr>
          <w:rFonts w:ascii="Times New Roman" w:hAnsi="Times New Roman"/>
          <w:bCs/>
          <w:sz w:val="24"/>
          <w:szCs w:val="24"/>
        </w:rPr>
        <w:t xml:space="preserve"> charged with, arrested for or</w:t>
      </w:r>
      <w:r w:rsidRPr="00931022">
        <w:rPr>
          <w:rFonts w:ascii="Times New Roman" w:hAnsi="Times New Roman"/>
          <w:bCs/>
          <w:sz w:val="24"/>
          <w:szCs w:val="24"/>
        </w:rPr>
        <w:t xml:space="preserve"> convicted of one or more prior offenses under RCW 46.61.502 (DUI) or 46.61.504 (Physical Control).</w:t>
      </w:r>
    </w:p>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bCs/>
          <w:sz w:val="24"/>
          <w:szCs w:val="24"/>
        </w:rPr>
        <w:t xml:space="preserve"> </w:t>
      </w:r>
    </w:p>
    <w:p w:rsidR="00270281" w:rsidRPr="00931022" w:rsidRDefault="00270281" w:rsidP="00D77BF4">
      <w:pPr>
        <w:spacing w:after="0" w:line="240" w:lineRule="auto"/>
        <w:jc w:val="both"/>
        <w:rPr>
          <w:rFonts w:ascii="Times New Roman" w:hAnsi="Times New Roman"/>
          <w:b/>
          <w:sz w:val="24"/>
          <w:szCs w:val="24"/>
          <w:u w:val="single"/>
        </w:rPr>
      </w:pPr>
      <w:r w:rsidRPr="00931022">
        <w:rPr>
          <w:rFonts w:ascii="Times New Roman" w:hAnsi="Times New Roman"/>
          <w:b/>
          <w:sz w:val="24"/>
          <w:szCs w:val="24"/>
          <w:u w:val="single"/>
        </w:rPr>
        <w:t>PERIOD OF PERFORMANCE</w:t>
      </w:r>
    </w:p>
    <w:p w:rsidR="00270281" w:rsidRPr="00931022" w:rsidRDefault="00270281" w:rsidP="00D77BF4">
      <w:pPr>
        <w:spacing w:after="0" w:line="240" w:lineRule="auto"/>
        <w:jc w:val="both"/>
        <w:rPr>
          <w:rFonts w:ascii="Times New Roman" w:hAnsi="Times New Roman"/>
          <w:sz w:val="24"/>
          <w:szCs w:val="24"/>
        </w:rPr>
      </w:pPr>
    </w:p>
    <w:p w:rsidR="00270281" w:rsidRPr="00931022" w:rsidRDefault="00270281" w:rsidP="00D77BF4">
      <w:pPr>
        <w:spacing w:after="0" w:line="240" w:lineRule="auto"/>
        <w:jc w:val="both"/>
        <w:rPr>
          <w:rFonts w:ascii="Times New Roman" w:hAnsi="Times New Roman"/>
          <w:sz w:val="24"/>
          <w:szCs w:val="24"/>
        </w:rPr>
      </w:pPr>
      <w:r w:rsidRPr="009065E6">
        <w:rPr>
          <w:rFonts w:ascii="Times New Roman" w:hAnsi="Times New Roman"/>
          <w:sz w:val="24"/>
          <w:szCs w:val="24"/>
        </w:rPr>
        <w:t>The period of performance of this Agreement shall commence on January 1, 2014 and remain in effect until terminated as provided herein.</w:t>
      </w:r>
      <w:r>
        <w:rPr>
          <w:rFonts w:ascii="Times New Roman" w:hAnsi="Times New Roman"/>
          <w:sz w:val="24"/>
          <w:szCs w:val="24"/>
        </w:rPr>
        <w:t xml:space="preserve">  </w:t>
      </w:r>
    </w:p>
    <w:p w:rsidR="00270281" w:rsidRPr="00931022" w:rsidRDefault="00270281" w:rsidP="00D77BF4">
      <w:pPr>
        <w:spacing w:after="0" w:line="240" w:lineRule="auto"/>
        <w:jc w:val="both"/>
        <w:rPr>
          <w:rFonts w:ascii="Times New Roman" w:hAnsi="Times New Roman"/>
          <w:sz w:val="24"/>
          <w:szCs w:val="24"/>
        </w:rPr>
      </w:pPr>
    </w:p>
    <w:p w:rsidR="00270281" w:rsidRPr="00931022" w:rsidRDefault="00270281" w:rsidP="00D77BF4">
      <w:pPr>
        <w:spacing w:after="0" w:line="240" w:lineRule="auto"/>
        <w:jc w:val="both"/>
        <w:rPr>
          <w:rFonts w:ascii="Times New Roman" w:hAnsi="Times New Roman"/>
          <w:b/>
          <w:sz w:val="24"/>
          <w:szCs w:val="24"/>
          <w:u w:val="single"/>
        </w:rPr>
      </w:pPr>
      <w:r w:rsidRPr="00931022">
        <w:rPr>
          <w:rFonts w:ascii="Times New Roman" w:hAnsi="Times New Roman"/>
          <w:b/>
          <w:sz w:val="24"/>
          <w:szCs w:val="24"/>
          <w:u w:val="single"/>
        </w:rPr>
        <w:t xml:space="preserve">COMPENSATION </w:t>
      </w:r>
    </w:p>
    <w:p w:rsidR="00270281" w:rsidRPr="00931022" w:rsidRDefault="00270281" w:rsidP="00D77BF4">
      <w:pPr>
        <w:spacing w:after="0" w:line="240" w:lineRule="auto"/>
        <w:jc w:val="both"/>
        <w:rPr>
          <w:rFonts w:ascii="Times New Roman" w:hAnsi="Times New Roman"/>
          <w:sz w:val="24"/>
          <w:szCs w:val="24"/>
        </w:rPr>
      </w:pPr>
    </w:p>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t xml:space="preserve">The cost of and fees collected to accomplish the work is described in Exhibit A. </w:t>
      </w:r>
    </w:p>
    <w:p w:rsidR="00270281" w:rsidRPr="00931022" w:rsidRDefault="00270281" w:rsidP="00D77BF4">
      <w:pPr>
        <w:spacing w:after="0" w:line="240" w:lineRule="auto"/>
        <w:ind w:left="720"/>
        <w:jc w:val="both"/>
        <w:rPr>
          <w:rFonts w:ascii="Times New Roman" w:hAnsi="Times New Roman"/>
          <w:sz w:val="24"/>
          <w:szCs w:val="24"/>
        </w:rPr>
      </w:pPr>
    </w:p>
    <w:p w:rsidR="00270281" w:rsidRPr="00931022" w:rsidRDefault="00270281" w:rsidP="00D77BF4">
      <w:pPr>
        <w:spacing w:after="0" w:line="240" w:lineRule="auto"/>
        <w:jc w:val="both"/>
        <w:rPr>
          <w:rFonts w:ascii="Times New Roman" w:hAnsi="Times New Roman"/>
          <w:b/>
          <w:sz w:val="24"/>
          <w:szCs w:val="24"/>
          <w:u w:val="single"/>
        </w:rPr>
      </w:pPr>
      <w:r w:rsidRPr="00931022">
        <w:rPr>
          <w:rFonts w:ascii="Times New Roman" w:hAnsi="Times New Roman"/>
          <w:b/>
          <w:sz w:val="24"/>
          <w:szCs w:val="24"/>
          <w:u w:val="single"/>
        </w:rPr>
        <w:t>RECORDS MAINTENANCE</w:t>
      </w:r>
    </w:p>
    <w:p w:rsidR="00270281" w:rsidRPr="00931022" w:rsidRDefault="00270281" w:rsidP="00D77BF4">
      <w:pPr>
        <w:spacing w:after="0" w:line="240" w:lineRule="auto"/>
        <w:jc w:val="both"/>
        <w:rPr>
          <w:rFonts w:ascii="Times New Roman" w:hAnsi="Times New Roman"/>
          <w:sz w:val="24"/>
          <w:szCs w:val="24"/>
        </w:rPr>
      </w:pPr>
    </w:p>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t xml:space="preserve">The parties to this Agreement shall each maintain books, records, documents and other evidence that sufficiently and properly reflect all direct </w:t>
      </w:r>
      <w:r>
        <w:rPr>
          <w:rFonts w:ascii="Times New Roman" w:hAnsi="Times New Roman"/>
          <w:sz w:val="24"/>
          <w:szCs w:val="24"/>
        </w:rPr>
        <w:t xml:space="preserve">funds </w:t>
      </w:r>
      <w:r w:rsidRPr="00931022">
        <w:rPr>
          <w:rFonts w:ascii="Times New Roman" w:hAnsi="Times New Roman"/>
          <w:sz w:val="24"/>
          <w:szCs w:val="24"/>
        </w:rPr>
        <w:t xml:space="preserve">expended by either party in the performance of the service(s) described herein. These records shall </w:t>
      </w:r>
      <w:r w:rsidRPr="00931022">
        <w:rPr>
          <w:rFonts w:ascii="Times New Roman" w:hAnsi="Times New Roman"/>
          <w:sz w:val="24"/>
          <w:szCs w:val="24"/>
        </w:rPr>
        <w:lastRenderedPageBreak/>
        <w:t>be subject to inspection, review or audit by personnel of both parties, other personnel duly authorized by either party, or the Office of the State Auditor so authorized by law. All books, records, documents, and other material relevant to this Agreement will be retained for six years.</w:t>
      </w:r>
    </w:p>
    <w:p w:rsidR="00270281" w:rsidRPr="00931022" w:rsidRDefault="00270281" w:rsidP="00D77BF4">
      <w:pPr>
        <w:spacing w:after="0" w:line="240" w:lineRule="auto"/>
        <w:jc w:val="both"/>
        <w:rPr>
          <w:rFonts w:ascii="Times New Roman" w:hAnsi="Times New Roman"/>
          <w:sz w:val="24"/>
          <w:szCs w:val="24"/>
        </w:rPr>
      </w:pPr>
    </w:p>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t>Records and other documents, in any medium, furnished by one party to this Agreement to the other party, will remain the property of the furnishing party, unless otherwise agreed. The receiving party will not disclose or make available this material to any third parties without first giving notice to the furnishing party and giving it a reasonable opportunity to respond. Each party will utilize reasonable security procedures and protections to assure that records and documents provided by the other party are not erroneously disclosed to third parties.</w:t>
      </w:r>
    </w:p>
    <w:p w:rsidR="00270281" w:rsidRPr="00931022" w:rsidRDefault="00270281" w:rsidP="00D77BF4">
      <w:pPr>
        <w:spacing w:after="0" w:line="240" w:lineRule="auto"/>
        <w:jc w:val="both"/>
        <w:rPr>
          <w:rFonts w:ascii="Times New Roman" w:hAnsi="Times New Roman"/>
          <w:sz w:val="24"/>
          <w:szCs w:val="24"/>
        </w:rPr>
      </w:pPr>
    </w:p>
    <w:p w:rsidR="00270281" w:rsidRPr="00931022" w:rsidRDefault="00270281" w:rsidP="00D77BF4">
      <w:pPr>
        <w:spacing w:after="0" w:line="240" w:lineRule="auto"/>
        <w:jc w:val="both"/>
        <w:rPr>
          <w:rFonts w:ascii="Times New Roman" w:hAnsi="Times New Roman"/>
          <w:b/>
          <w:sz w:val="24"/>
          <w:szCs w:val="24"/>
          <w:u w:val="single"/>
        </w:rPr>
      </w:pPr>
      <w:r w:rsidRPr="00931022">
        <w:rPr>
          <w:rFonts w:ascii="Times New Roman" w:hAnsi="Times New Roman"/>
          <w:b/>
          <w:sz w:val="24"/>
          <w:szCs w:val="24"/>
          <w:u w:val="single"/>
        </w:rPr>
        <w:t>RIGHTS IN DATA</w:t>
      </w:r>
    </w:p>
    <w:p w:rsidR="00270281" w:rsidRPr="00931022" w:rsidRDefault="00270281" w:rsidP="00D77BF4">
      <w:pPr>
        <w:spacing w:after="0" w:line="240" w:lineRule="auto"/>
        <w:jc w:val="both"/>
        <w:rPr>
          <w:rFonts w:ascii="Times New Roman" w:hAnsi="Times New Roman"/>
          <w:i/>
          <w:sz w:val="24"/>
          <w:szCs w:val="24"/>
          <w:u w:val="single"/>
        </w:rPr>
      </w:pPr>
    </w:p>
    <w:p w:rsidR="00270281"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t xml:space="preserve">Unless otherwise provided, </w:t>
      </w:r>
      <w:r>
        <w:rPr>
          <w:rFonts w:ascii="Times New Roman" w:hAnsi="Times New Roman"/>
          <w:sz w:val="24"/>
          <w:szCs w:val="24"/>
        </w:rPr>
        <w:t xml:space="preserve">WASPC </w:t>
      </w:r>
      <w:r w:rsidRPr="00931022">
        <w:rPr>
          <w:rFonts w:ascii="Times New Roman" w:hAnsi="Times New Roman"/>
          <w:sz w:val="24"/>
          <w:szCs w:val="24"/>
        </w:rPr>
        <w:t xml:space="preserve">data that originates from this agreement shall be owned by WASPC. Data shall include, but not be limited to, reports, documents, pamphlets, advertisements, books, magazines, surveys, studies, computer programs, films, tapes, and/or sound reproductions. Ownership includes the right to copyright, patent, register, and the ability to transfer these rights. </w:t>
      </w:r>
    </w:p>
    <w:p w:rsidR="00270281" w:rsidRPr="00931022" w:rsidRDefault="00270281" w:rsidP="00D77BF4">
      <w:pPr>
        <w:spacing w:after="0" w:line="240" w:lineRule="auto"/>
        <w:jc w:val="both"/>
        <w:rPr>
          <w:rFonts w:ascii="Times New Roman" w:hAnsi="Times New Roman"/>
          <w:sz w:val="24"/>
          <w:szCs w:val="24"/>
        </w:rPr>
      </w:pPr>
    </w:p>
    <w:p w:rsidR="00270281" w:rsidRPr="00931022" w:rsidRDefault="00270281" w:rsidP="00D77BF4">
      <w:pPr>
        <w:spacing w:after="0" w:line="240" w:lineRule="auto"/>
        <w:jc w:val="both"/>
        <w:rPr>
          <w:rFonts w:ascii="Times New Roman" w:hAnsi="Times New Roman"/>
          <w:b/>
          <w:sz w:val="24"/>
          <w:szCs w:val="24"/>
          <w:u w:val="single"/>
        </w:rPr>
      </w:pPr>
      <w:r w:rsidRPr="00931022">
        <w:rPr>
          <w:rFonts w:ascii="Times New Roman" w:hAnsi="Times New Roman"/>
          <w:b/>
          <w:sz w:val="24"/>
          <w:szCs w:val="24"/>
          <w:u w:val="single"/>
        </w:rPr>
        <w:t>INDEPENDENT CAPACITY</w:t>
      </w:r>
    </w:p>
    <w:p w:rsidR="00270281" w:rsidRPr="00931022" w:rsidRDefault="00270281" w:rsidP="00D77BF4">
      <w:pPr>
        <w:spacing w:after="0" w:line="240" w:lineRule="auto"/>
        <w:jc w:val="both"/>
        <w:rPr>
          <w:rFonts w:ascii="Times New Roman" w:hAnsi="Times New Roman"/>
          <w:b/>
          <w:sz w:val="24"/>
          <w:szCs w:val="24"/>
          <w:u w:val="single"/>
        </w:rPr>
      </w:pPr>
    </w:p>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t>The employees or agents of each party who are engaged in the performance of this Agreement shall continue to be employees or agents of that party and shall not be considered for any purpose to be employees or agents of the other party.</w:t>
      </w:r>
    </w:p>
    <w:p w:rsidR="00270281" w:rsidRPr="00931022" w:rsidRDefault="00270281" w:rsidP="00D77BF4">
      <w:pPr>
        <w:spacing w:after="0" w:line="240" w:lineRule="auto"/>
        <w:jc w:val="both"/>
        <w:rPr>
          <w:rFonts w:ascii="Times New Roman" w:hAnsi="Times New Roman"/>
          <w:b/>
          <w:sz w:val="24"/>
          <w:szCs w:val="24"/>
          <w:u w:val="single"/>
        </w:rPr>
      </w:pPr>
    </w:p>
    <w:p w:rsidR="00270281" w:rsidRPr="00931022" w:rsidRDefault="00270281" w:rsidP="00D77BF4">
      <w:pPr>
        <w:spacing w:after="0" w:line="240" w:lineRule="auto"/>
        <w:jc w:val="both"/>
        <w:rPr>
          <w:rFonts w:ascii="Times New Roman" w:hAnsi="Times New Roman"/>
          <w:b/>
          <w:sz w:val="24"/>
          <w:szCs w:val="24"/>
          <w:u w:val="single"/>
        </w:rPr>
      </w:pPr>
      <w:r w:rsidRPr="00931022">
        <w:rPr>
          <w:rFonts w:ascii="Times New Roman" w:hAnsi="Times New Roman"/>
          <w:b/>
          <w:sz w:val="24"/>
          <w:szCs w:val="24"/>
          <w:u w:val="single"/>
        </w:rPr>
        <w:t>AGREEMENT ALTERATIONS AND AMENDMENTS</w:t>
      </w:r>
    </w:p>
    <w:p w:rsidR="00270281" w:rsidRPr="00931022" w:rsidRDefault="00270281" w:rsidP="00D77BF4">
      <w:pPr>
        <w:spacing w:after="0" w:line="240" w:lineRule="auto"/>
        <w:jc w:val="both"/>
        <w:rPr>
          <w:rFonts w:ascii="Times New Roman" w:hAnsi="Times New Roman"/>
          <w:sz w:val="24"/>
          <w:szCs w:val="24"/>
        </w:rPr>
      </w:pPr>
    </w:p>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t>This Agreement may be amended by mutual agreement of the parties. Such amendments shall not be binding unless they are in writing and signed by personnel authorized to bind each of the parties.</w:t>
      </w:r>
    </w:p>
    <w:p w:rsidR="00270281" w:rsidRPr="00931022" w:rsidRDefault="00270281" w:rsidP="00D77BF4">
      <w:pPr>
        <w:spacing w:after="0" w:line="240" w:lineRule="auto"/>
        <w:jc w:val="both"/>
        <w:rPr>
          <w:rFonts w:ascii="Times New Roman" w:hAnsi="Times New Roman"/>
          <w:b/>
          <w:sz w:val="24"/>
          <w:szCs w:val="24"/>
          <w:u w:val="single"/>
        </w:rPr>
      </w:pPr>
    </w:p>
    <w:p w:rsidR="00270281" w:rsidRPr="00931022" w:rsidRDefault="00270281" w:rsidP="00D77BF4">
      <w:pPr>
        <w:spacing w:after="0" w:line="240" w:lineRule="auto"/>
        <w:jc w:val="both"/>
        <w:rPr>
          <w:rFonts w:ascii="Times New Roman" w:hAnsi="Times New Roman"/>
          <w:b/>
          <w:sz w:val="24"/>
          <w:szCs w:val="24"/>
          <w:u w:val="single"/>
        </w:rPr>
      </w:pPr>
      <w:r w:rsidRPr="00931022">
        <w:rPr>
          <w:rFonts w:ascii="Times New Roman" w:hAnsi="Times New Roman"/>
          <w:b/>
          <w:sz w:val="24"/>
          <w:szCs w:val="24"/>
          <w:u w:val="single"/>
        </w:rPr>
        <w:t>TERMINATION</w:t>
      </w:r>
    </w:p>
    <w:p w:rsidR="00270281" w:rsidRPr="00931022" w:rsidRDefault="00270281" w:rsidP="00D77BF4">
      <w:pPr>
        <w:spacing w:after="0" w:line="240" w:lineRule="auto"/>
        <w:jc w:val="both"/>
        <w:rPr>
          <w:rFonts w:ascii="Times New Roman" w:hAnsi="Times New Roman"/>
          <w:sz w:val="24"/>
          <w:szCs w:val="24"/>
        </w:rPr>
      </w:pPr>
    </w:p>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t>Either party may terminate this Agreement upon thirty (30) days prior written notification to the other party. If this Agreement is so terminated, the parties shall be liable only for performance rendered or costs incurred in accordance with the terms of this Agreement prior to the effective date of termination.</w:t>
      </w:r>
    </w:p>
    <w:p w:rsidR="00270281" w:rsidRPr="00931022" w:rsidRDefault="00270281" w:rsidP="00D77BF4">
      <w:pPr>
        <w:spacing w:after="0" w:line="240" w:lineRule="auto"/>
        <w:jc w:val="both"/>
        <w:rPr>
          <w:rFonts w:ascii="Times New Roman" w:hAnsi="Times New Roman"/>
          <w:sz w:val="24"/>
          <w:szCs w:val="24"/>
        </w:rPr>
      </w:pPr>
    </w:p>
    <w:p w:rsidR="00270281" w:rsidRPr="00931022" w:rsidRDefault="00270281" w:rsidP="00D77BF4">
      <w:pPr>
        <w:spacing w:after="0" w:line="240" w:lineRule="auto"/>
        <w:jc w:val="both"/>
        <w:rPr>
          <w:rFonts w:ascii="Times New Roman" w:hAnsi="Times New Roman"/>
          <w:b/>
          <w:sz w:val="24"/>
          <w:szCs w:val="24"/>
          <w:u w:val="single"/>
        </w:rPr>
      </w:pPr>
      <w:r w:rsidRPr="00931022">
        <w:rPr>
          <w:rFonts w:ascii="Times New Roman" w:hAnsi="Times New Roman"/>
          <w:b/>
          <w:sz w:val="24"/>
          <w:szCs w:val="24"/>
          <w:u w:val="single"/>
        </w:rPr>
        <w:t>TERMINATION FOR CAUSE</w:t>
      </w:r>
    </w:p>
    <w:p w:rsidR="00270281" w:rsidRPr="00931022" w:rsidRDefault="00270281" w:rsidP="00D77BF4">
      <w:pPr>
        <w:spacing w:after="0" w:line="240" w:lineRule="auto"/>
        <w:jc w:val="both"/>
        <w:rPr>
          <w:rFonts w:ascii="Times New Roman" w:hAnsi="Times New Roman"/>
          <w:sz w:val="24"/>
          <w:szCs w:val="24"/>
        </w:rPr>
      </w:pPr>
    </w:p>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t xml:space="preserve">If, for any cause, either party does not fulfill in a timely and proper manner its obligations under this Agreement, or if either party violates any of these terms and conditions, the aggrieved party will give the other party written notice of such failure or violation. The responsible party will be given the opportunity to correct the violation or failure within </w:t>
      </w:r>
      <w:r>
        <w:rPr>
          <w:rFonts w:ascii="Times New Roman" w:hAnsi="Times New Roman"/>
          <w:sz w:val="24"/>
          <w:szCs w:val="24"/>
        </w:rPr>
        <w:t>thirty</w:t>
      </w:r>
      <w:r w:rsidRPr="00931022">
        <w:rPr>
          <w:rFonts w:ascii="Times New Roman" w:hAnsi="Times New Roman"/>
          <w:sz w:val="24"/>
          <w:szCs w:val="24"/>
        </w:rPr>
        <w:t xml:space="preserve"> (</w:t>
      </w:r>
      <w:r>
        <w:rPr>
          <w:rFonts w:ascii="Times New Roman" w:hAnsi="Times New Roman"/>
          <w:sz w:val="24"/>
          <w:szCs w:val="24"/>
        </w:rPr>
        <w:t>30</w:t>
      </w:r>
      <w:r w:rsidRPr="00931022">
        <w:rPr>
          <w:rFonts w:ascii="Times New Roman" w:hAnsi="Times New Roman"/>
          <w:sz w:val="24"/>
          <w:szCs w:val="24"/>
        </w:rPr>
        <w:t xml:space="preserve">) </w:t>
      </w:r>
      <w:r>
        <w:rPr>
          <w:rFonts w:ascii="Times New Roman" w:hAnsi="Times New Roman"/>
          <w:sz w:val="24"/>
          <w:szCs w:val="24"/>
        </w:rPr>
        <w:t>business</w:t>
      </w:r>
      <w:r w:rsidRPr="00931022">
        <w:rPr>
          <w:rFonts w:ascii="Times New Roman" w:hAnsi="Times New Roman"/>
          <w:sz w:val="24"/>
          <w:szCs w:val="24"/>
        </w:rPr>
        <w:t xml:space="preserve"> days. If failure of violation is not corrected,</w:t>
      </w:r>
      <w:r>
        <w:rPr>
          <w:rFonts w:ascii="Times New Roman" w:hAnsi="Times New Roman"/>
          <w:sz w:val="24"/>
          <w:szCs w:val="24"/>
        </w:rPr>
        <w:t xml:space="preserve"> within the thirty (30) business days,</w:t>
      </w:r>
      <w:r w:rsidRPr="00931022">
        <w:rPr>
          <w:rFonts w:ascii="Times New Roman" w:hAnsi="Times New Roman"/>
          <w:sz w:val="24"/>
          <w:szCs w:val="24"/>
        </w:rPr>
        <w:t xml:space="preserve"> this Agreement may be terminated immediately by written notice of the aggrieved party to the other.</w:t>
      </w:r>
    </w:p>
    <w:p w:rsidR="00270281" w:rsidRPr="00931022" w:rsidRDefault="00270281" w:rsidP="00D77BF4">
      <w:pPr>
        <w:spacing w:after="0" w:line="240" w:lineRule="auto"/>
        <w:jc w:val="both"/>
        <w:rPr>
          <w:rFonts w:ascii="Times New Roman" w:hAnsi="Times New Roman"/>
          <w:b/>
          <w:sz w:val="24"/>
          <w:szCs w:val="24"/>
          <w:u w:val="single"/>
        </w:rPr>
      </w:pPr>
    </w:p>
    <w:p w:rsidR="00270281" w:rsidRPr="00931022" w:rsidRDefault="00270281" w:rsidP="00D77BF4">
      <w:pPr>
        <w:spacing w:after="0" w:line="240" w:lineRule="auto"/>
        <w:jc w:val="both"/>
        <w:rPr>
          <w:rFonts w:ascii="Times New Roman" w:hAnsi="Times New Roman"/>
          <w:b/>
          <w:sz w:val="24"/>
          <w:szCs w:val="24"/>
          <w:u w:val="single"/>
        </w:rPr>
      </w:pPr>
      <w:r w:rsidRPr="00931022">
        <w:rPr>
          <w:rFonts w:ascii="Times New Roman" w:hAnsi="Times New Roman"/>
          <w:b/>
          <w:sz w:val="24"/>
          <w:szCs w:val="24"/>
          <w:u w:val="single"/>
        </w:rPr>
        <w:t>NONDISCRIMINATION</w:t>
      </w:r>
    </w:p>
    <w:p w:rsidR="00270281" w:rsidRPr="00931022" w:rsidRDefault="00270281" w:rsidP="00D77BF4">
      <w:pPr>
        <w:spacing w:after="0" w:line="240" w:lineRule="auto"/>
        <w:jc w:val="both"/>
        <w:rPr>
          <w:rFonts w:ascii="Times New Roman" w:hAnsi="Times New Roman"/>
          <w:b/>
          <w:sz w:val="24"/>
          <w:szCs w:val="24"/>
          <w:u w:val="single"/>
        </w:rPr>
      </w:pPr>
    </w:p>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t xml:space="preserve">The participating agency will comply with all applicable State statutes and implementing regulations relating to nondiscrimination. </w:t>
      </w:r>
    </w:p>
    <w:p w:rsidR="00270281" w:rsidRDefault="00270281" w:rsidP="00D77BF4">
      <w:pPr>
        <w:spacing w:after="0" w:line="240" w:lineRule="auto"/>
        <w:jc w:val="both"/>
        <w:rPr>
          <w:rFonts w:ascii="Times New Roman" w:hAnsi="Times New Roman"/>
          <w:b/>
          <w:sz w:val="24"/>
          <w:szCs w:val="24"/>
          <w:u w:val="single"/>
        </w:rPr>
      </w:pPr>
    </w:p>
    <w:p w:rsidR="00EE559F" w:rsidRDefault="00EE559F" w:rsidP="00D77BF4">
      <w:pPr>
        <w:spacing w:after="0" w:line="240" w:lineRule="auto"/>
        <w:jc w:val="both"/>
        <w:rPr>
          <w:rFonts w:ascii="Times New Roman" w:hAnsi="Times New Roman"/>
          <w:b/>
          <w:sz w:val="24"/>
          <w:szCs w:val="24"/>
          <w:u w:val="single"/>
        </w:rPr>
      </w:pPr>
    </w:p>
    <w:p w:rsidR="00EE559F" w:rsidRDefault="00EE559F" w:rsidP="00D77BF4">
      <w:pPr>
        <w:spacing w:after="0" w:line="240" w:lineRule="auto"/>
        <w:jc w:val="both"/>
        <w:rPr>
          <w:rFonts w:ascii="Times New Roman" w:hAnsi="Times New Roman"/>
          <w:b/>
          <w:sz w:val="24"/>
          <w:szCs w:val="24"/>
          <w:u w:val="single"/>
        </w:rPr>
      </w:pPr>
    </w:p>
    <w:p w:rsidR="00EE559F" w:rsidRPr="00931022" w:rsidRDefault="00EE559F" w:rsidP="00D77BF4">
      <w:pPr>
        <w:spacing w:after="0" w:line="240" w:lineRule="auto"/>
        <w:jc w:val="both"/>
        <w:rPr>
          <w:rFonts w:ascii="Times New Roman" w:hAnsi="Times New Roman"/>
          <w:b/>
          <w:sz w:val="24"/>
          <w:szCs w:val="24"/>
          <w:u w:val="single"/>
        </w:rPr>
      </w:pPr>
    </w:p>
    <w:p w:rsidR="00270281" w:rsidRPr="00931022" w:rsidRDefault="00270281" w:rsidP="00D77BF4">
      <w:pPr>
        <w:spacing w:after="0" w:line="240" w:lineRule="auto"/>
        <w:jc w:val="both"/>
        <w:rPr>
          <w:rFonts w:ascii="Times New Roman" w:hAnsi="Times New Roman"/>
          <w:b/>
          <w:sz w:val="24"/>
          <w:szCs w:val="24"/>
          <w:u w:val="single"/>
        </w:rPr>
      </w:pPr>
      <w:r w:rsidRPr="00931022">
        <w:rPr>
          <w:rFonts w:ascii="Times New Roman" w:hAnsi="Times New Roman"/>
          <w:b/>
          <w:sz w:val="24"/>
          <w:szCs w:val="24"/>
          <w:u w:val="single"/>
        </w:rPr>
        <w:t>DISPUTES</w:t>
      </w:r>
    </w:p>
    <w:p w:rsidR="00270281" w:rsidRPr="00931022" w:rsidRDefault="00270281" w:rsidP="00D77BF4">
      <w:pPr>
        <w:spacing w:after="0" w:line="240" w:lineRule="auto"/>
        <w:jc w:val="both"/>
        <w:rPr>
          <w:rFonts w:ascii="Times New Roman" w:hAnsi="Times New Roman"/>
          <w:sz w:val="24"/>
          <w:szCs w:val="24"/>
        </w:rPr>
      </w:pPr>
    </w:p>
    <w:p w:rsidR="00270281" w:rsidRPr="00931022" w:rsidRDefault="00270281" w:rsidP="00EE559F">
      <w:pPr>
        <w:pStyle w:val="BodyText"/>
        <w:spacing w:after="0" w:line="240" w:lineRule="auto"/>
        <w:ind w:firstLine="0"/>
        <w:rPr>
          <w:rFonts w:ascii="Times New Roman" w:eastAsia="Calibri" w:hAnsi="Times New Roman" w:cs="Times New Roman"/>
        </w:rPr>
      </w:pPr>
      <w:r w:rsidRPr="00931022">
        <w:rPr>
          <w:rFonts w:ascii="Times New Roman" w:eastAsia="Calibri" w:hAnsi="Times New Roman" w:cs="Times New Roman"/>
        </w:rPr>
        <w:t>In the event that a dispute arises under this Agreement, it shall be determined by a Dispute Board in the following manner: Each party to this Agreement shall appoint one member to the Dispute Board. The members so appointed shall jointly appoint an additional member to the Dispute Board. The Dispute Board shall review the facts, agreement terms and applicable statutes and rules and make a determination of the dispute. The determination of the Dispute Board shall be final and binding on the parties hereto. As an alternative to this process, either of the parties may request intervention by the Governor, as provided by RCW 43.17.330, in which event the Governor's process will control.</w:t>
      </w:r>
    </w:p>
    <w:p w:rsidR="00270281" w:rsidRDefault="00270281" w:rsidP="00D77BF4">
      <w:pPr>
        <w:spacing w:after="0" w:line="240" w:lineRule="auto"/>
        <w:jc w:val="both"/>
        <w:rPr>
          <w:rFonts w:ascii="Times New Roman" w:hAnsi="Times New Roman"/>
          <w:b/>
          <w:sz w:val="24"/>
          <w:szCs w:val="24"/>
          <w:u w:val="single"/>
        </w:rPr>
      </w:pPr>
    </w:p>
    <w:p w:rsidR="00270281" w:rsidRPr="00931022" w:rsidRDefault="00270281" w:rsidP="00D77BF4">
      <w:pPr>
        <w:spacing w:after="0" w:line="240" w:lineRule="auto"/>
        <w:jc w:val="both"/>
        <w:rPr>
          <w:rFonts w:ascii="Times New Roman" w:hAnsi="Times New Roman"/>
          <w:b/>
          <w:sz w:val="24"/>
          <w:szCs w:val="24"/>
          <w:u w:val="single"/>
        </w:rPr>
      </w:pPr>
      <w:r w:rsidRPr="00931022">
        <w:rPr>
          <w:rFonts w:ascii="Times New Roman" w:hAnsi="Times New Roman"/>
          <w:b/>
          <w:sz w:val="24"/>
          <w:szCs w:val="24"/>
          <w:u w:val="single"/>
        </w:rPr>
        <w:t>GOVERNANCE</w:t>
      </w:r>
    </w:p>
    <w:p w:rsidR="00270281" w:rsidRPr="00931022" w:rsidRDefault="00270281" w:rsidP="00D77BF4">
      <w:pPr>
        <w:spacing w:after="0" w:line="240" w:lineRule="auto"/>
        <w:jc w:val="both"/>
        <w:rPr>
          <w:rFonts w:ascii="Times New Roman" w:hAnsi="Times New Roman"/>
          <w:sz w:val="24"/>
          <w:szCs w:val="24"/>
        </w:rPr>
      </w:pPr>
    </w:p>
    <w:p w:rsidR="00270281"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t>This Agreement is entered into pursuant to and under the authority granted by the laws of the state of Washington</w:t>
      </w:r>
      <w:r>
        <w:rPr>
          <w:rFonts w:ascii="Times New Roman" w:hAnsi="Times New Roman"/>
          <w:sz w:val="24"/>
          <w:szCs w:val="24"/>
        </w:rPr>
        <w:t xml:space="preserve"> and any applicable county or city laws.  The provisions of this Agreement shall be construed to conform to those laws</w:t>
      </w:r>
      <w:r w:rsidRPr="00931022">
        <w:rPr>
          <w:rFonts w:ascii="Times New Roman" w:hAnsi="Times New Roman"/>
          <w:sz w:val="24"/>
          <w:szCs w:val="24"/>
        </w:rPr>
        <w:t>.</w:t>
      </w:r>
    </w:p>
    <w:p w:rsidR="00270281" w:rsidRDefault="00270281" w:rsidP="00D77BF4">
      <w:pPr>
        <w:spacing w:after="0" w:line="240" w:lineRule="auto"/>
        <w:jc w:val="both"/>
        <w:rPr>
          <w:rFonts w:ascii="Times New Roman" w:hAnsi="Times New Roman"/>
          <w:sz w:val="24"/>
          <w:szCs w:val="24"/>
        </w:rPr>
      </w:pPr>
    </w:p>
    <w:p w:rsidR="00270281" w:rsidRDefault="00270281" w:rsidP="00D77BF4">
      <w:pPr>
        <w:spacing w:after="0" w:line="240" w:lineRule="auto"/>
        <w:jc w:val="both"/>
        <w:rPr>
          <w:rFonts w:ascii="Times New Roman" w:hAnsi="Times New Roman"/>
          <w:sz w:val="24"/>
          <w:szCs w:val="24"/>
        </w:rPr>
      </w:pPr>
      <w:r>
        <w:rPr>
          <w:rFonts w:ascii="Times New Roman" w:hAnsi="Times New Roman"/>
          <w:sz w:val="24"/>
          <w:szCs w:val="24"/>
        </w:rPr>
        <w:t>In the event of an inconsistency in the terms of this Agreement, or between its terms and any applicable statute or rule, the inconsistency shall be resolved by giving precedence in the following order:</w:t>
      </w:r>
    </w:p>
    <w:p w:rsidR="00270281" w:rsidRDefault="00270281" w:rsidP="00D77BF4">
      <w:pPr>
        <w:spacing w:after="0" w:line="240" w:lineRule="auto"/>
        <w:jc w:val="both"/>
        <w:rPr>
          <w:rFonts w:ascii="Times New Roman" w:hAnsi="Times New Roman"/>
          <w:sz w:val="24"/>
          <w:szCs w:val="24"/>
        </w:rPr>
      </w:pPr>
    </w:p>
    <w:p w:rsidR="00270281" w:rsidRDefault="00270281" w:rsidP="00D77BF4">
      <w:pPr>
        <w:numPr>
          <w:ilvl w:val="0"/>
          <w:numId w:val="55"/>
        </w:numPr>
        <w:spacing w:after="0" w:line="240" w:lineRule="auto"/>
        <w:jc w:val="both"/>
        <w:rPr>
          <w:rFonts w:ascii="Times New Roman" w:hAnsi="Times New Roman"/>
          <w:sz w:val="24"/>
          <w:szCs w:val="24"/>
        </w:rPr>
      </w:pPr>
      <w:r>
        <w:rPr>
          <w:rFonts w:ascii="Times New Roman" w:hAnsi="Times New Roman"/>
          <w:sz w:val="24"/>
          <w:szCs w:val="24"/>
        </w:rPr>
        <w:t>Applicable state, county, and city statutes and rules;</w:t>
      </w:r>
    </w:p>
    <w:p w:rsidR="00270281" w:rsidRDefault="00270281" w:rsidP="00D77BF4">
      <w:pPr>
        <w:numPr>
          <w:ilvl w:val="0"/>
          <w:numId w:val="55"/>
        </w:numPr>
        <w:spacing w:after="0" w:line="240" w:lineRule="auto"/>
        <w:jc w:val="both"/>
        <w:rPr>
          <w:rFonts w:ascii="Times New Roman" w:hAnsi="Times New Roman"/>
          <w:sz w:val="24"/>
          <w:szCs w:val="24"/>
        </w:rPr>
      </w:pPr>
      <w:r>
        <w:rPr>
          <w:rFonts w:ascii="Times New Roman" w:hAnsi="Times New Roman"/>
          <w:sz w:val="24"/>
          <w:szCs w:val="24"/>
        </w:rPr>
        <w:t>Terms and Conditions of this agreement;</w:t>
      </w:r>
    </w:p>
    <w:p w:rsidR="00270281" w:rsidRDefault="00270281" w:rsidP="00D77BF4">
      <w:pPr>
        <w:numPr>
          <w:ilvl w:val="0"/>
          <w:numId w:val="55"/>
        </w:numPr>
        <w:spacing w:after="0" w:line="240" w:lineRule="auto"/>
        <w:jc w:val="both"/>
        <w:rPr>
          <w:rFonts w:ascii="Times New Roman" w:hAnsi="Times New Roman"/>
          <w:sz w:val="24"/>
          <w:szCs w:val="24"/>
        </w:rPr>
      </w:pPr>
      <w:r>
        <w:rPr>
          <w:rFonts w:ascii="Times New Roman" w:hAnsi="Times New Roman"/>
          <w:sz w:val="24"/>
          <w:szCs w:val="24"/>
        </w:rPr>
        <w:t>Any Amendment executed under this Contract;</w:t>
      </w:r>
    </w:p>
    <w:p w:rsidR="00270281" w:rsidRDefault="00270281" w:rsidP="00D77BF4">
      <w:pPr>
        <w:numPr>
          <w:ilvl w:val="0"/>
          <w:numId w:val="55"/>
        </w:numPr>
        <w:spacing w:after="0" w:line="240" w:lineRule="auto"/>
        <w:jc w:val="both"/>
        <w:rPr>
          <w:rFonts w:ascii="Times New Roman" w:hAnsi="Times New Roman"/>
          <w:sz w:val="24"/>
          <w:szCs w:val="24"/>
        </w:rPr>
      </w:pPr>
      <w:r>
        <w:rPr>
          <w:rFonts w:ascii="Times New Roman" w:hAnsi="Times New Roman"/>
          <w:sz w:val="24"/>
          <w:szCs w:val="24"/>
        </w:rPr>
        <w:t>Any Statement of Work executed under this Contract; and</w:t>
      </w:r>
    </w:p>
    <w:p w:rsidR="00270281" w:rsidRDefault="00270281" w:rsidP="00D77BF4">
      <w:pPr>
        <w:numPr>
          <w:ilvl w:val="0"/>
          <w:numId w:val="55"/>
        </w:numPr>
        <w:spacing w:after="0" w:line="240" w:lineRule="auto"/>
        <w:jc w:val="both"/>
        <w:rPr>
          <w:rFonts w:ascii="Times New Roman" w:hAnsi="Times New Roman"/>
          <w:sz w:val="24"/>
          <w:szCs w:val="24"/>
        </w:rPr>
      </w:pPr>
      <w:r>
        <w:rPr>
          <w:rFonts w:ascii="Times New Roman" w:hAnsi="Times New Roman"/>
          <w:sz w:val="24"/>
          <w:szCs w:val="24"/>
        </w:rPr>
        <w:t>Any other provisions of the agreement, including materials incorporated by reference.</w:t>
      </w:r>
    </w:p>
    <w:p w:rsidR="00270281" w:rsidRPr="00931022" w:rsidRDefault="00270281" w:rsidP="00D77BF4">
      <w:pPr>
        <w:spacing w:after="0" w:line="240" w:lineRule="auto"/>
        <w:jc w:val="both"/>
        <w:rPr>
          <w:rFonts w:ascii="Times New Roman" w:hAnsi="Times New Roman"/>
          <w:sz w:val="24"/>
          <w:szCs w:val="24"/>
        </w:rPr>
      </w:pPr>
    </w:p>
    <w:p w:rsidR="00270281" w:rsidRPr="00931022" w:rsidRDefault="00270281" w:rsidP="00D77BF4">
      <w:pPr>
        <w:spacing w:after="0" w:line="240" w:lineRule="auto"/>
        <w:jc w:val="both"/>
        <w:rPr>
          <w:rFonts w:ascii="Times New Roman" w:hAnsi="Times New Roman"/>
          <w:b/>
          <w:sz w:val="24"/>
          <w:szCs w:val="24"/>
          <w:u w:val="single"/>
        </w:rPr>
      </w:pPr>
      <w:r w:rsidRPr="00931022">
        <w:rPr>
          <w:rFonts w:ascii="Times New Roman" w:hAnsi="Times New Roman"/>
          <w:b/>
          <w:sz w:val="24"/>
          <w:szCs w:val="24"/>
          <w:u w:val="single"/>
        </w:rPr>
        <w:t>WAIVER</w:t>
      </w:r>
    </w:p>
    <w:p w:rsidR="00270281" w:rsidRPr="00931022" w:rsidRDefault="00270281" w:rsidP="00D77BF4">
      <w:pPr>
        <w:spacing w:after="0" w:line="240" w:lineRule="auto"/>
        <w:jc w:val="both"/>
        <w:rPr>
          <w:rFonts w:ascii="Times New Roman" w:hAnsi="Times New Roman"/>
          <w:sz w:val="24"/>
          <w:szCs w:val="24"/>
        </w:rPr>
      </w:pPr>
    </w:p>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t>A failure by either party to exercise its rights under this Agreement shall not preclude that party from subsequent exercise of such rights and shall not constitute a waiver of any other rights under this Agreement unless stated to be such in a writing signed by an authorized representative of the party and attached to the original Agreement.</w:t>
      </w:r>
    </w:p>
    <w:p w:rsidR="00270281" w:rsidRPr="00931022" w:rsidRDefault="00270281" w:rsidP="00D77BF4">
      <w:pPr>
        <w:spacing w:after="0" w:line="240" w:lineRule="auto"/>
        <w:jc w:val="both"/>
        <w:rPr>
          <w:rFonts w:ascii="Times New Roman" w:hAnsi="Times New Roman"/>
          <w:sz w:val="24"/>
          <w:szCs w:val="24"/>
        </w:rPr>
      </w:pPr>
    </w:p>
    <w:p w:rsidR="00270281" w:rsidRPr="00931022" w:rsidRDefault="00270281" w:rsidP="00D77BF4">
      <w:pPr>
        <w:spacing w:after="0" w:line="240" w:lineRule="auto"/>
        <w:jc w:val="both"/>
        <w:rPr>
          <w:rFonts w:ascii="Times New Roman" w:hAnsi="Times New Roman"/>
          <w:b/>
          <w:sz w:val="24"/>
          <w:szCs w:val="24"/>
          <w:u w:val="single"/>
        </w:rPr>
      </w:pPr>
      <w:r w:rsidRPr="00931022">
        <w:rPr>
          <w:rFonts w:ascii="Times New Roman" w:hAnsi="Times New Roman"/>
          <w:b/>
          <w:sz w:val="24"/>
          <w:szCs w:val="24"/>
          <w:u w:val="single"/>
        </w:rPr>
        <w:t>SEVERABILITY</w:t>
      </w:r>
    </w:p>
    <w:p w:rsidR="00270281" w:rsidRPr="00931022" w:rsidRDefault="00270281" w:rsidP="00D77BF4">
      <w:pPr>
        <w:spacing w:after="0" w:line="240" w:lineRule="auto"/>
        <w:jc w:val="both"/>
        <w:rPr>
          <w:rFonts w:ascii="Times New Roman" w:hAnsi="Times New Roman"/>
          <w:sz w:val="24"/>
          <w:szCs w:val="24"/>
        </w:rPr>
      </w:pPr>
    </w:p>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t>If any provision of this Agreement or any provision of any document incorporated by reference shall be held invalid, such invalidity shall not affect the other provisions of this Agreement which can be given effect without the invalid provision, if such remainder conforms to the requirements of applicable law and the fundamental purpose of this agreement, and to this end the provisions of this Agreement are declared to be severable.</w:t>
      </w:r>
    </w:p>
    <w:p w:rsidR="00270281" w:rsidRPr="00931022" w:rsidRDefault="00270281" w:rsidP="00D77BF4">
      <w:pPr>
        <w:spacing w:after="0" w:line="240" w:lineRule="auto"/>
        <w:jc w:val="both"/>
        <w:rPr>
          <w:rFonts w:ascii="Times New Roman" w:hAnsi="Times New Roman"/>
          <w:b/>
          <w:sz w:val="24"/>
          <w:szCs w:val="24"/>
          <w:u w:val="single"/>
        </w:rPr>
      </w:pPr>
    </w:p>
    <w:p w:rsidR="00270281" w:rsidRPr="00931022" w:rsidRDefault="00270281" w:rsidP="00D77BF4">
      <w:pPr>
        <w:spacing w:after="0" w:line="240" w:lineRule="auto"/>
        <w:jc w:val="both"/>
        <w:rPr>
          <w:rFonts w:ascii="Times New Roman" w:hAnsi="Times New Roman"/>
          <w:b/>
          <w:sz w:val="24"/>
          <w:szCs w:val="24"/>
          <w:u w:val="single"/>
        </w:rPr>
      </w:pPr>
      <w:r w:rsidRPr="00931022">
        <w:rPr>
          <w:rFonts w:ascii="Times New Roman" w:hAnsi="Times New Roman"/>
          <w:b/>
          <w:sz w:val="24"/>
          <w:szCs w:val="24"/>
          <w:u w:val="single"/>
        </w:rPr>
        <w:t>ALL WRITINGS CONTAINED HEREIN</w:t>
      </w:r>
    </w:p>
    <w:p w:rsidR="00270281" w:rsidRPr="00931022" w:rsidRDefault="00270281" w:rsidP="00D77BF4">
      <w:pPr>
        <w:spacing w:after="0" w:line="240" w:lineRule="auto"/>
        <w:jc w:val="both"/>
        <w:rPr>
          <w:rFonts w:ascii="Times New Roman" w:hAnsi="Times New Roman"/>
          <w:sz w:val="24"/>
          <w:szCs w:val="24"/>
        </w:rPr>
      </w:pPr>
    </w:p>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t>This Agreement contains all the terms and conditions agreed upon by the parties. No other understandings, oral or otherwise, regarding the subject matter of this Agreement shall be deemed to exist or to bind any of the parties hereto.</w:t>
      </w:r>
    </w:p>
    <w:p w:rsidR="00270281" w:rsidRPr="00931022" w:rsidRDefault="00270281" w:rsidP="00D77BF4">
      <w:pPr>
        <w:spacing w:after="0" w:line="240" w:lineRule="auto"/>
        <w:jc w:val="both"/>
        <w:rPr>
          <w:rFonts w:ascii="Times New Roman" w:hAnsi="Times New Roman"/>
          <w:b/>
          <w:sz w:val="24"/>
          <w:szCs w:val="24"/>
          <w:u w:val="single"/>
        </w:rPr>
      </w:pPr>
    </w:p>
    <w:p w:rsidR="00270281" w:rsidRDefault="00270281" w:rsidP="00D77BF4">
      <w:pPr>
        <w:spacing w:after="0" w:line="240" w:lineRule="auto"/>
        <w:jc w:val="both"/>
        <w:rPr>
          <w:rFonts w:ascii="Times New Roman" w:hAnsi="Times New Roman"/>
          <w:b/>
          <w:sz w:val="24"/>
          <w:szCs w:val="24"/>
          <w:u w:val="single"/>
        </w:rPr>
      </w:pPr>
    </w:p>
    <w:p w:rsidR="00270281" w:rsidRPr="00931022" w:rsidRDefault="00270281" w:rsidP="00D77BF4">
      <w:pPr>
        <w:spacing w:after="0" w:line="240" w:lineRule="auto"/>
        <w:jc w:val="both"/>
        <w:rPr>
          <w:rFonts w:ascii="Times New Roman" w:hAnsi="Times New Roman"/>
          <w:b/>
          <w:sz w:val="24"/>
          <w:szCs w:val="24"/>
          <w:u w:val="single"/>
        </w:rPr>
      </w:pPr>
      <w:r w:rsidRPr="00931022">
        <w:rPr>
          <w:rFonts w:ascii="Times New Roman" w:hAnsi="Times New Roman"/>
          <w:b/>
          <w:sz w:val="24"/>
          <w:szCs w:val="24"/>
          <w:u w:val="single"/>
        </w:rPr>
        <w:t>DESIGNATED CONTACT</w:t>
      </w:r>
    </w:p>
    <w:p w:rsidR="00270281" w:rsidRPr="00931022" w:rsidRDefault="00270281" w:rsidP="00D77BF4">
      <w:pPr>
        <w:spacing w:after="0" w:line="240" w:lineRule="auto"/>
        <w:jc w:val="both"/>
        <w:rPr>
          <w:rFonts w:ascii="Times New Roman" w:hAnsi="Times New Roman"/>
          <w:sz w:val="24"/>
          <w:szCs w:val="24"/>
        </w:rPr>
      </w:pPr>
    </w:p>
    <w:p w:rsidR="00270281"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t>The following named individuals will serve as designated contacts for each of the parties, for all communications regarding the performance of this Agreement:</w:t>
      </w:r>
      <w:r w:rsidRPr="00931022">
        <w:rPr>
          <w:rFonts w:ascii="Times New Roman" w:hAnsi="Times New Roman"/>
          <w:sz w:val="24"/>
          <w:szCs w:val="24"/>
        </w:rPr>
        <w:br/>
      </w:r>
    </w:p>
    <w:p w:rsidR="00270281" w:rsidRDefault="00270281" w:rsidP="00D77BF4">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3"/>
        <w:gridCol w:w="4293"/>
      </w:tblGrid>
      <w:tr w:rsidR="00270281" w:rsidRPr="00931022" w:rsidTr="00F930A5">
        <w:trPr>
          <w:cantSplit/>
        </w:trPr>
        <w:tc>
          <w:tcPr>
            <w:tcW w:w="4608" w:type="dxa"/>
            <w:tcBorders>
              <w:top w:val="double" w:sz="4" w:space="0" w:color="auto"/>
              <w:left w:val="double" w:sz="4" w:space="0" w:color="auto"/>
              <w:bottom w:val="single" w:sz="18" w:space="0" w:color="auto"/>
              <w:right w:val="double" w:sz="4" w:space="0" w:color="auto"/>
            </w:tcBorders>
            <w:shd w:val="clear" w:color="auto" w:fill="D9D9D9"/>
          </w:tcPr>
          <w:p w:rsidR="00270281" w:rsidRPr="00931022" w:rsidRDefault="00270281" w:rsidP="00D77BF4">
            <w:pPr>
              <w:spacing w:after="0" w:line="240" w:lineRule="auto"/>
              <w:jc w:val="both"/>
              <w:rPr>
                <w:rFonts w:ascii="Times New Roman" w:hAnsi="Times New Roman"/>
                <w:b/>
                <w:sz w:val="24"/>
                <w:szCs w:val="24"/>
              </w:rPr>
            </w:pPr>
            <w:r w:rsidRPr="00931022">
              <w:rPr>
                <w:rFonts w:ascii="Times New Roman" w:hAnsi="Times New Roman"/>
                <w:b/>
                <w:sz w:val="24"/>
                <w:szCs w:val="24"/>
              </w:rPr>
              <w:t>WASPC Contact</w:t>
            </w:r>
          </w:p>
        </w:tc>
        <w:tc>
          <w:tcPr>
            <w:tcW w:w="4320" w:type="dxa"/>
            <w:tcBorders>
              <w:top w:val="double" w:sz="4" w:space="0" w:color="auto"/>
              <w:left w:val="double" w:sz="4" w:space="0" w:color="auto"/>
              <w:bottom w:val="single" w:sz="18" w:space="0" w:color="auto"/>
              <w:right w:val="double" w:sz="4" w:space="0" w:color="auto"/>
            </w:tcBorders>
            <w:shd w:val="clear" w:color="auto" w:fill="D9D9D9"/>
          </w:tcPr>
          <w:p w:rsidR="00270281" w:rsidRPr="00931022" w:rsidRDefault="00270281" w:rsidP="00D77BF4">
            <w:pPr>
              <w:spacing w:after="0" w:line="240" w:lineRule="auto"/>
              <w:jc w:val="both"/>
              <w:rPr>
                <w:rFonts w:ascii="Times New Roman" w:hAnsi="Times New Roman"/>
                <w:b/>
                <w:sz w:val="24"/>
                <w:szCs w:val="24"/>
              </w:rPr>
            </w:pPr>
            <w:r w:rsidRPr="00931022">
              <w:rPr>
                <w:rFonts w:ascii="Times New Roman" w:hAnsi="Times New Roman"/>
                <w:b/>
                <w:sz w:val="24"/>
                <w:szCs w:val="24"/>
              </w:rPr>
              <w:t>AGENCY Contact</w:t>
            </w:r>
          </w:p>
        </w:tc>
      </w:tr>
      <w:tr w:rsidR="00270281" w:rsidRPr="00931022" w:rsidTr="00F930A5">
        <w:trPr>
          <w:cantSplit/>
        </w:trPr>
        <w:tc>
          <w:tcPr>
            <w:tcW w:w="4608" w:type="dxa"/>
            <w:tcBorders>
              <w:top w:val="single" w:sz="18" w:space="0" w:color="auto"/>
              <w:left w:val="double" w:sz="4" w:space="0" w:color="auto"/>
              <w:bottom w:val="double" w:sz="4" w:space="0" w:color="auto"/>
              <w:right w:val="double" w:sz="4" w:space="0" w:color="auto"/>
            </w:tcBorders>
          </w:tcPr>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lastRenderedPageBreak/>
              <w:t>Bruce Bjork, 24/7 Sobriety Program Manager</w:t>
            </w:r>
          </w:p>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t>WA Assn. of Sheriffs and Police Chiefs</w:t>
            </w:r>
          </w:p>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t>3060 Willamette Drive NE</w:t>
            </w:r>
          </w:p>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t>Lacey, WA 98516</w:t>
            </w:r>
          </w:p>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t xml:space="preserve">360-486-2380 </w:t>
            </w:r>
          </w:p>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sz w:val="24"/>
                <w:szCs w:val="24"/>
              </w:rPr>
              <w:t>bbjork@waspc.org</w:t>
            </w:r>
          </w:p>
        </w:tc>
        <w:tc>
          <w:tcPr>
            <w:tcW w:w="4320" w:type="dxa"/>
            <w:tcBorders>
              <w:top w:val="single" w:sz="18" w:space="0" w:color="auto"/>
              <w:left w:val="double" w:sz="4" w:space="0" w:color="auto"/>
              <w:bottom w:val="double" w:sz="4" w:space="0" w:color="auto"/>
              <w:right w:val="double" w:sz="4" w:space="0" w:color="auto"/>
            </w:tcBorders>
            <w:shd w:val="clear" w:color="auto" w:fill="auto"/>
          </w:tcPr>
          <w:p w:rsidR="00270281" w:rsidRDefault="00270281" w:rsidP="00D77BF4">
            <w:pPr>
              <w:shd w:val="clear" w:color="auto" w:fill="DFDDC3"/>
              <w:spacing w:after="0" w:line="240" w:lineRule="auto"/>
              <w:jc w:val="both"/>
              <w:rPr>
                <w:rFonts w:ascii="Times New Roman" w:hAnsi="Times New Roman"/>
                <w:sz w:val="24"/>
                <w:szCs w:val="24"/>
              </w:rPr>
            </w:pPr>
            <w:r>
              <w:rPr>
                <w:rFonts w:ascii="Times New Roman" w:hAnsi="Times New Roman"/>
                <w:sz w:val="24"/>
                <w:szCs w:val="24"/>
              </w:rPr>
              <w:t>Chief Robert Berg</w:t>
            </w:r>
          </w:p>
          <w:p w:rsidR="00270281" w:rsidRDefault="00270281" w:rsidP="00D77BF4">
            <w:pPr>
              <w:shd w:val="clear" w:color="auto" w:fill="DFDDC3"/>
              <w:spacing w:after="0" w:line="240" w:lineRule="auto"/>
              <w:jc w:val="both"/>
              <w:rPr>
                <w:rFonts w:ascii="Times New Roman" w:hAnsi="Times New Roman"/>
                <w:sz w:val="24"/>
                <w:szCs w:val="24"/>
              </w:rPr>
            </w:pPr>
            <w:r>
              <w:rPr>
                <w:rFonts w:ascii="Times New Roman" w:hAnsi="Times New Roman"/>
                <w:sz w:val="24"/>
                <w:szCs w:val="24"/>
              </w:rPr>
              <w:t>Centralia Police Department</w:t>
            </w:r>
          </w:p>
          <w:p w:rsidR="00270281" w:rsidRDefault="00270281" w:rsidP="00D77BF4">
            <w:pPr>
              <w:shd w:val="clear" w:color="auto" w:fill="DFDDC3"/>
              <w:spacing w:after="0" w:line="240" w:lineRule="auto"/>
              <w:jc w:val="both"/>
              <w:rPr>
                <w:rFonts w:ascii="Times New Roman" w:hAnsi="Times New Roman"/>
                <w:sz w:val="24"/>
                <w:szCs w:val="24"/>
              </w:rPr>
            </w:pPr>
            <w:r>
              <w:rPr>
                <w:rFonts w:ascii="Times New Roman" w:hAnsi="Times New Roman"/>
                <w:sz w:val="24"/>
                <w:szCs w:val="24"/>
              </w:rPr>
              <w:t>PO Box 568</w:t>
            </w:r>
          </w:p>
          <w:p w:rsidR="00270281" w:rsidRDefault="00270281" w:rsidP="00D77BF4">
            <w:pPr>
              <w:shd w:val="clear" w:color="auto" w:fill="DFDDC3"/>
              <w:spacing w:after="0" w:line="240" w:lineRule="auto"/>
              <w:jc w:val="both"/>
              <w:rPr>
                <w:rFonts w:ascii="Times New Roman" w:hAnsi="Times New Roman"/>
                <w:sz w:val="24"/>
                <w:szCs w:val="24"/>
              </w:rPr>
            </w:pPr>
            <w:r>
              <w:rPr>
                <w:rFonts w:ascii="Times New Roman" w:hAnsi="Times New Roman"/>
                <w:sz w:val="24"/>
                <w:szCs w:val="24"/>
              </w:rPr>
              <w:t>Centralia, WA.  98531</w:t>
            </w:r>
          </w:p>
          <w:p w:rsidR="00270281" w:rsidRDefault="00270281" w:rsidP="00D77BF4">
            <w:pPr>
              <w:shd w:val="clear" w:color="auto" w:fill="DFDDC3"/>
              <w:spacing w:after="0" w:line="240" w:lineRule="auto"/>
              <w:jc w:val="both"/>
              <w:rPr>
                <w:rFonts w:ascii="Times New Roman" w:hAnsi="Times New Roman"/>
                <w:sz w:val="24"/>
                <w:szCs w:val="24"/>
              </w:rPr>
            </w:pPr>
            <w:r>
              <w:rPr>
                <w:rFonts w:ascii="Times New Roman" w:hAnsi="Times New Roman"/>
                <w:sz w:val="24"/>
                <w:szCs w:val="24"/>
              </w:rPr>
              <w:t>360.330.7680</w:t>
            </w:r>
          </w:p>
          <w:p w:rsidR="00270281" w:rsidRDefault="00270281" w:rsidP="00D77BF4">
            <w:pPr>
              <w:shd w:val="clear" w:color="auto" w:fill="DFDDC3"/>
              <w:spacing w:after="0" w:line="240" w:lineRule="auto"/>
              <w:jc w:val="both"/>
              <w:rPr>
                <w:rFonts w:ascii="Times New Roman" w:hAnsi="Times New Roman"/>
                <w:sz w:val="24"/>
                <w:szCs w:val="24"/>
              </w:rPr>
            </w:pPr>
            <w:r>
              <w:rPr>
                <w:rFonts w:ascii="Times New Roman" w:hAnsi="Times New Roman"/>
                <w:sz w:val="24"/>
                <w:szCs w:val="24"/>
              </w:rPr>
              <w:t>rberg@cityofcentralia.com</w:t>
            </w:r>
          </w:p>
          <w:p w:rsidR="00270281" w:rsidRPr="00931022" w:rsidRDefault="00270281" w:rsidP="00D77BF4">
            <w:pPr>
              <w:shd w:val="clear" w:color="auto" w:fill="DFDDC3"/>
              <w:spacing w:after="0" w:line="240" w:lineRule="auto"/>
              <w:jc w:val="both"/>
              <w:rPr>
                <w:rFonts w:ascii="Times New Roman" w:hAnsi="Times New Roman"/>
                <w:sz w:val="24"/>
                <w:szCs w:val="24"/>
              </w:rPr>
            </w:pPr>
          </w:p>
        </w:tc>
      </w:tr>
    </w:tbl>
    <w:p w:rsidR="00270281" w:rsidRPr="00931022" w:rsidRDefault="00270281" w:rsidP="00D77BF4">
      <w:pPr>
        <w:spacing w:after="0" w:line="240" w:lineRule="auto"/>
        <w:jc w:val="both"/>
        <w:rPr>
          <w:rFonts w:ascii="Times New Roman" w:hAnsi="Times New Roman"/>
          <w:b/>
          <w:sz w:val="24"/>
          <w:szCs w:val="24"/>
        </w:rPr>
      </w:pPr>
    </w:p>
    <w:p w:rsidR="00270281" w:rsidRPr="00931022" w:rsidRDefault="00270281" w:rsidP="00D77BF4">
      <w:pPr>
        <w:spacing w:after="0" w:line="240" w:lineRule="auto"/>
        <w:jc w:val="both"/>
        <w:rPr>
          <w:rFonts w:ascii="Times New Roman" w:hAnsi="Times New Roman"/>
          <w:sz w:val="24"/>
          <w:szCs w:val="24"/>
        </w:rPr>
      </w:pPr>
      <w:r w:rsidRPr="00931022">
        <w:rPr>
          <w:rFonts w:ascii="Times New Roman" w:hAnsi="Times New Roman"/>
          <w:b/>
          <w:sz w:val="24"/>
          <w:szCs w:val="24"/>
        </w:rPr>
        <w:t>IN WITNESS WHEREOF,</w:t>
      </w:r>
      <w:r w:rsidRPr="00931022">
        <w:rPr>
          <w:rFonts w:ascii="Times New Roman" w:hAnsi="Times New Roman"/>
          <w:sz w:val="24"/>
          <w:szCs w:val="24"/>
        </w:rPr>
        <w:t xml:space="preserve"> the parties have executed this Agreement.</w:t>
      </w:r>
    </w:p>
    <w:p w:rsidR="00270281" w:rsidRPr="00931022" w:rsidRDefault="00270281" w:rsidP="00D77BF4">
      <w:pPr>
        <w:spacing w:after="0" w:line="240" w:lineRule="auto"/>
        <w:jc w:val="both"/>
        <w:rPr>
          <w:rFonts w:ascii="Times New Roman" w:hAnsi="Times New Roman"/>
          <w:sz w:val="24"/>
          <w:szCs w:val="24"/>
        </w:rPr>
      </w:pPr>
    </w:p>
    <w:p w:rsidR="00270281" w:rsidRPr="00931022" w:rsidRDefault="00270281" w:rsidP="00D77BF4">
      <w:pPr>
        <w:pStyle w:val="BodyText"/>
        <w:tabs>
          <w:tab w:val="center" w:pos="2160"/>
          <w:tab w:val="center" w:pos="6930"/>
        </w:tabs>
        <w:spacing w:after="0" w:line="240" w:lineRule="auto"/>
        <w:rPr>
          <w:rFonts w:ascii="Times New Roman" w:hAnsi="Times New Roman" w:cs="Times New Roman"/>
          <w:b/>
        </w:rPr>
      </w:pPr>
    </w:p>
    <w:p w:rsidR="00270281" w:rsidRPr="00931022" w:rsidRDefault="00D406CF" w:rsidP="00D77BF4">
      <w:pPr>
        <w:pStyle w:val="BodyText"/>
        <w:tabs>
          <w:tab w:val="center" w:pos="2160"/>
          <w:tab w:val="center" w:pos="6930"/>
        </w:tabs>
        <w:spacing w:after="0" w:line="240" w:lineRule="auto"/>
        <w:rPr>
          <w:rFonts w:ascii="Times New Roman" w:hAnsi="Times New Roman" w:cs="Times New Roman"/>
          <w:b/>
        </w:rPr>
      </w:pPr>
      <w:r>
        <w:rPr>
          <w:rFonts w:ascii="Times New Roman" w:hAnsi="Times New Roman" w:cs="Times New Roman"/>
          <w:b/>
        </w:rPr>
        <w:t>WASHINGTON ASSOCIATION OF SHERIFFS AND POLICE CHIEFS</w:t>
      </w:r>
    </w:p>
    <w:p w:rsidR="00270281" w:rsidRPr="00931022" w:rsidRDefault="00270281" w:rsidP="00D77BF4">
      <w:pPr>
        <w:pStyle w:val="BodyText"/>
        <w:tabs>
          <w:tab w:val="center" w:pos="2160"/>
          <w:tab w:val="center" w:pos="6930"/>
        </w:tabs>
        <w:spacing w:after="0" w:line="240" w:lineRule="auto"/>
        <w:rPr>
          <w:rFonts w:ascii="Times New Roman" w:hAnsi="Times New Roman" w:cs="Times New Roman"/>
        </w:rPr>
      </w:pPr>
      <w:r w:rsidRPr="00931022">
        <w:rPr>
          <w:rFonts w:ascii="Times New Roman" w:hAnsi="Times New Roman" w:cs="Times New Roman"/>
        </w:rPr>
        <w:tab/>
      </w:r>
    </w:p>
    <w:p w:rsidR="00270281" w:rsidRPr="00931022" w:rsidRDefault="00270281" w:rsidP="00D77BF4">
      <w:pPr>
        <w:tabs>
          <w:tab w:val="right" w:pos="4410"/>
          <w:tab w:val="left" w:pos="4680"/>
          <w:tab w:val="right" w:pos="9360"/>
        </w:tabs>
        <w:spacing w:after="0" w:line="240" w:lineRule="auto"/>
        <w:rPr>
          <w:rFonts w:ascii="Times New Roman" w:hAnsi="Times New Roman"/>
          <w:sz w:val="24"/>
          <w:szCs w:val="24"/>
        </w:rPr>
      </w:pPr>
    </w:p>
    <w:p w:rsidR="00270281" w:rsidRPr="00931022" w:rsidRDefault="00270281" w:rsidP="00D77BF4">
      <w:pPr>
        <w:tabs>
          <w:tab w:val="right" w:pos="4410"/>
          <w:tab w:val="left" w:pos="4680"/>
          <w:tab w:val="right" w:pos="8370"/>
          <w:tab w:val="right" w:pos="9360"/>
        </w:tabs>
        <w:spacing w:after="0" w:line="240" w:lineRule="auto"/>
        <w:rPr>
          <w:rFonts w:ascii="Times New Roman" w:hAnsi="Times New Roman"/>
          <w:sz w:val="24"/>
          <w:szCs w:val="24"/>
          <w:u w:val="single"/>
        </w:rPr>
      </w:pPr>
      <w:r w:rsidRPr="00931022">
        <w:rPr>
          <w:rFonts w:ascii="Times New Roman" w:hAnsi="Times New Roman"/>
          <w:sz w:val="24"/>
          <w:szCs w:val="24"/>
          <w:u w:val="single"/>
        </w:rPr>
        <w:tab/>
      </w:r>
      <w:r w:rsidRPr="00931022">
        <w:rPr>
          <w:rFonts w:ascii="Times New Roman" w:hAnsi="Times New Roman"/>
          <w:sz w:val="24"/>
          <w:szCs w:val="24"/>
          <w:u w:val="single"/>
        </w:rPr>
        <w:tab/>
      </w:r>
      <w:r w:rsidRPr="00931022">
        <w:rPr>
          <w:rFonts w:ascii="Times New Roman" w:hAnsi="Times New Roman"/>
          <w:sz w:val="24"/>
          <w:szCs w:val="24"/>
          <w:u w:val="single"/>
        </w:rPr>
        <w:tab/>
      </w:r>
    </w:p>
    <w:p w:rsidR="00270281" w:rsidRPr="00931022" w:rsidRDefault="00270281" w:rsidP="00D77BF4">
      <w:pPr>
        <w:tabs>
          <w:tab w:val="right" w:pos="4410"/>
          <w:tab w:val="left" w:pos="4680"/>
          <w:tab w:val="right" w:pos="8370"/>
          <w:tab w:val="right" w:pos="9360"/>
        </w:tabs>
        <w:spacing w:after="0" w:line="240" w:lineRule="auto"/>
        <w:rPr>
          <w:rFonts w:ascii="Times New Roman" w:hAnsi="Times New Roman"/>
          <w:i/>
          <w:sz w:val="24"/>
          <w:szCs w:val="24"/>
        </w:rPr>
      </w:pPr>
      <w:r w:rsidRPr="00931022">
        <w:rPr>
          <w:rFonts w:ascii="Times New Roman" w:hAnsi="Times New Roman"/>
          <w:i/>
          <w:sz w:val="24"/>
          <w:szCs w:val="24"/>
        </w:rPr>
        <w:t>Signature</w:t>
      </w:r>
      <w:r w:rsidRPr="00931022">
        <w:rPr>
          <w:rFonts w:ascii="Times New Roman" w:hAnsi="Times New Roman"/>
          <w:i/>
          <w:sz w:val="24"/>
          <w:szCs w:val="24"/>
        </w:rPr>
        <w:tab/>
      </w:r>
      <w:r w:rsidRPr="00931022">
        <w:rPr>
          <w:rFonts w:ascii="Times New Roman" w:hAnsi="Times New Roman"/>
          <w:i/>
          <w:sz w:val="24"/>
          <w:szCs w:val="24"/>
        </w:rPr>
        <w:tab/>
        <w:t>Date</w:t>
      </w:r>
      <w:r w:rsidRPr="00931022">
        <w:rPr>
          <w:rFonts w:ascii="Times New Roman" w:hAnsi="Times New Roman"/>
          <w:i/>
          <w:sz w:val="24"/>
          <w:szCs w:val="24"/>
        </w:rPr>
        <w:br/>
      </w:r>
      <w:r w:rsidRPr="00931022">
        <w:rPr>
          <w:rFonts w:ascii="Times New Roman" w:hAnsi="Times New Roman"/>
          <w:i/>
          <w:sz w:val="24"/>
          <w:szCs w:val="24"/>
        </w:rPr>
        <w:br/>
      </w:r>
    </w:p>
    <w:p w:rsidR="00270281" w:rsidRPr="00931022" w:rsidRDefault="00270281" w:rsidP="00D77BF4">
      <w:pPr>
        <w:tabs>
          <w:tab w:val="right" w:pos="4410"/>
          <w:tab w:val="left" w:pos="4680"/>
          <w:tab w:val="right" w:pos="8370"/>
          <w:tab w:val="right" w:pos="9360"/>
        </w:tabs>
        <w:spacing w:after="0" w:line="240" w:lineRule="auto"/>
        <w:rPr>
          <w:rFonts w:ascii="Times New Roman" w:hAnsi="Times New Roman"/>
          <w:i/>
          <w:sz w:val="24"/>
          <w:szCs w:val="24"/>
        </w:rPr>
      </w:pPr>
      <w:r w:rsidRPr="00931022">
        <w:rPr>
          <w:rFonts w:ascii="Times New Roman" w:hAnsi="Times New Roman"/>
          <w:i/>
          <w:sz w:val="24"/>
          <w:szCs w:val="24"/>
          <w:u w:val="single"/>
        </w:rPr>
        <w:t>Mitch Barker</w:t>
      </w:r>
      <w:r w:rsidRPr="00931022">
        <w:rPr>
          <w:rFonts w:ascii="Times New Roman" w:hAnsi="Times New Roman"/>
          <w:i/>
          <w:sz w:val="24"/>
          <w:szCs w:val="24"/>
          <w:u w:val="single"/>
        </w:rPr>
        <w:tab/>
      </w:r>
      <w:r w:rsidRPr="00931022">
        <w:rPr>
          <w:rFonts w:ascii="Times New Roman" w:hAnsi="Times New Roman"/>
          <w:i/>
          <w:sz w:val="24"/>
          <w:szCs w:val="24"/>
          <w:u w:val="single"/>
        </w:rPr>
        <w:tab/>
        <w:t>Executive Director</w:t>
      </w:r>
      <w:r w:rsidRPr="00931022">
        <w:rPr>
          <w:rFonts w:ascii="Times New Roman" w:hAnsi="Times New Roman"/>
          <w:i/>
          <w:sz w:val="24"/>
          <w:szCs w:val="24"/>
          <w:u w:val="single"/>
        </w:rPr>
        <w:tab/>
      </w:r>
    </w:p>
    <w:p w:rsidR="00270281" w:rsidRPr="00931022" w:rsidRDefault="00270281" w:rsidP="00D77BF4">
      <w:pPr>
        <w:tabs>
          <w:tab w:val="right" w:pos="4410"/>
          <w:tab w:val="left" w:pos="4680"/>
          <w:tab w:val="right" w:pos="9360"/>
        </w:tabs>
        <w:spacing w:after="0" w:line="240" w:lineRule="auto"/>
        <w:rPr>
          <w:rFonts w:ascii="Times New Roman" w:hAnsi="Times New Roman"/>
          <w:i/>
          <w:sz w:val="24"/>
          <w:szCs w:val="24"/>
        </w:rPr>
      </w:pPr>
      <w:r w:rsidRPr="00931022">
        <w:rPr>
          <w:rFonts w:ascii="Times New Roman" w:hAnsi="Times New Roman"/>
          <w:i/>
          <w:sz w:val="24"/>
          <w:szCs w:val="24"/>
        </w:rPr>
        <w:t>Printed Name</w:t>
      </w:r>
      <w:r w:rsidRPr="00931022">
        <w:rPr>
          <w:rFonts w:ascii="Times New Roman" w:hAnsi="Times New Roman"/>
          <w:i/>
          <w:sz w:val="24"/>
          <w:szCs w:val="24"/>
        </w:rPr>
        <w:tab/>
      </w:r>
      <w:r w:rsidRPr="00931022">
        <w:rPr>
          <w:rFonts w:ascii="Times New Roman" w:hAnsi="Times New Roman"/>
          <w:i/>
          <w:sz w:val="24"/>
          <w:szCs w:val="24"/>
        </w:rPr>
        <w:tab/>
        <w:t>Title</w:t>
      </w:r>
      <w:r w:rsidRPr="00931022">
        <w:rPr>
          <w:rFonts w:ascii="Times New Roman" w:hAnsi="Times New Roman"/>
          <w:i/>
          <w:sz w:val="24"/>
          <w:szCs w:val="24"/>
        </w:rPr>
        <w:tab/>
      </w:r>
      <w:r w:rsidRPr="00931022">
        <w:rPr>
          <w:rFonts w:ascii="Times New Roman" w:hAnsi="Times New Roman"/>
          <w:i/>
          <w:sz w:val="24"/>
          <w:szCs w:val="24"/>
        </w:rPr>
        <w:tab/>
      </w:r>
    </w:p>
    <w:p w:rsidR="00270281" w:rsidRPr="00931022" w:rsidRDefault="00270281" w:rsidP="00D77BF4">
      <w:pPr>
        <w:tabs>
          <w:tab w:val="right" w:pos="4410"/>
          <w:tab w:val="left" w:pos="4680"/>
          <w:tab w:val="right" w:pos="9360"/>
        </w:tabs>
        <w:spacing w:after="0" w:line="240" w:lineRule="auto"/>
        <w:ind w:firstLine="432"/>
        <w:rPr>
          <w:rFonts w:ascii="Times New Roman" w:hAnsi="Times New Roman"/>
          <w:b/>
          <w:bCs/>
          <w:sz w:val="24"/>
          <w:szCs w:val="24"/>
        </w:rPr>
      </w:pPr>
    </w:p>
    <w:p w:rsidR="00270281" w:rsidRPr="00931022" w:rsidRDefault="00270281" w:rsidP="00D77BF4">
      <w:pPr>
        <w:pStyle w:val="BodyText"/>
        <w:tabs>
          <w:tab w:val="center" w:pos="2340"/>
          <w:tab w:val="center" w:pos="6930"/>
        </w:tabs>
        <w:spacing w:after="0" w:line="240" w:lineRule="auto"/>
        <w:rPr>
          <w:rFonts w:ascii="Times New Roman" w:hAnsi="Times New Roman" w:cs="Times New Roman"/>
          <w:b/>
        </w:rPr>
      </w:pPr>
    </w:p>
    <w:p w:rsidR="00270281" w:rsidRPr="00931022" w:rsidRDefault="00270281" w:rsidP="00D77BF4">
      <w:pPr>
        <w:pStyle w:val="BodyText"/>
        <w:tabs>
          <w:tab w:val="center" w:pos="2340"/>
          <w:tab w:val="center" w:pos="6930"/>
        </w:tabs>
        <w:spacing w:after="0" w:line="240" w:lineRule="auto"/>
        <w:rPr>
          <w:rFonts w:ascii="Times New Roman" w:hAnsi="Times New Roman" w:cs="Times New Roman"/>
          <w:b/>
        </w:rPr>
      </w:pPr>
      <w:r w:rsidRPr="00931022">
        <w:rPr>
          <w:rFonts w:ascii="Times New Roman" w:hAnsi="Times New Roman" w:cs="Times New Roman"/>
          <w:b/>
        </w:rPr>
        <w:t>PARTICIPATING AGENCY</w:t>
      </w:r>
    </w:p>
    <w:p w:rsidR="00270281" w:rsidRPr="00931022" w:rsidRDefault="00270281" w:rsidP="00D77BF4">
      <w:pPr>
        <w:tabs>
          <w:tab w:val="right" w:pos="4410"/>
          <w:tab w:val="left" w:pos="4680"/>
          <w:tab w:val="right" w:pos="8370"/>
          <w:tab w:val="right" w:pos="9360"/>
        </w:tabs>
        <w:spacing w:after="0" w:line="240" w:lineRule="auto"/>
        <w:rPr>
          <w:rFonts w:ascii="Times New Roman" w:hAnsi="Times New Roman"/>
          <w:sz w:val="24"/>
          <w:szCs w:val="24"/>
          <w:u w:val="single"/>
        </w:rPr>
      </w:pPr>
    </w:p>
    <w:p w:rsidR="00270281" w:rsidRPr="00931022" w:rsidRDefault="00270281" w:rsidP="00D77BF4">
      <w:pPr>
        <w:tabs>
          <w:tab w:val="right" w:pos="4410"/>
          <w:tab w:val="left" w:pos="4680"/>
          <w:tab w:val="right" w:pos="8370"/>
          <w:tab w:val="right" w:pos="9360"/>
        </w:tabs>
        <w:spacing w:after="0" w:line="240" w:lineRule="auto"/>
        <w:rPr>
          <w:rFonts w:ascii="Times New Roman" w:hAnsi="Times New Roman"/>
          <w:sz w:val="24"/>
          <w:szCs w:val="24"/>
          <w:u w:val="single"/>
        </w:rPr>
      </w:pPr>
      <w:r w:rsidRPr="00931022">
        <w:rPr>
          <w:rFonts w:ascii="Times New Roman" w:hAnsi="Times New Roman"/>
          <w:sz w:val="24"/>
          <w:szCs w:val="24"/>
          <w:u w:val="single"/>
        </w:rPr>
        <w:tab/>
      </w:r>
      <w:r w:rsidRPr="00931022">
        <w:rPr>
          <w:rFonts w:ascii="Times New Roman" w:hAnsi="Times New Roman"/>
          <w:sz w:val="24"/>
          <w:szCs w:val="24"/>
          <w:u w:val="single"/>
        </w:rPr>
        <w:tab/>
      </w:r>
      <w:r w:rsidRPr="00931022">
        <w:rPr>
          <w:rFonts w:ascii="Times New Roman" w:hAnsi="Times New Roman"/>
          <w:sz w:val="24"/>
          <w:szCs w:val="24"/>
          <w:u w:val="single"/>
        </w:rPr>
        <w:tab/>
      </w:r>
    </w:p>
    <w:p w:rsidR="00270281" w:rsidRPr="00931022" w:rsidRDefault="00270281" w:rsidP="00D77BF4">
      <w:pPr>
        <w:tabs>
          <w:tab w:val="right" w:pos="4410"/>
          <w:tab w:val="left" w:pos="4680"/>
          <w:tab w:val="right" w:pos="8370"/>
          <w:tab w:val="right" w:pos="9360"/>
        </w:tabs>
        <w:spacing w:after="0" w:line="240" w:lineRule="auto"/>
        <w:rPr>
          <w:rFonts w:ascii="Times New Roman" w:hAnsi="Times New Roman"/>
          <w:i/>
          <w:sz w:val="24"/>
          <w:szCs w:val="24"/>
          <w:u w:val="single"/>
        </w:rPr>
      </w:pPr>
      <w:r w:rsidRPr="00931022">
        <w:rPr>
          <w:rFonts w:ascii="Times New Roman" w:hAnsi="Times New Roman"/>
          <w:i/>
          <w:sz w:val="24"/>
          <w:szCs w:val="24"/>
        </w:rPr>
        <w:t>Signature</w:t>
      </w:r>
      <w:r w:rsidRPr="00931022">
        <w:rPr>
          <w:rFonts w:ascii="Times New Roman" w:hAnsi="Times New Roman"/>
          <w:i/>
          <w:sz w:val="24"/>
          <w:szCs w:val="24"/>
        </w:rPr>
        <w:tab/>
      </w:r>
      <w:r w:rsidRPr="00931022">
        <w:rPr>
          <w:rFonts w:ascii="Times New Roman" w:hAnsi="Times New Roman"/>
          <w:i/>
          <w:sz w:val="24"/>
          <w:szCs w:val="24"/>
        </w:rPr>
        <w:tab/>
        <w:t>Date</w:t>
      </w:r>
      <w:r w:rsidRPr="00931022">
        <w:rPr>
          <w:rFonts w:ascii="Times New Roman" w:hAnsi="Times New Roman"/>
          <w:i/>
          <w:sz w:val="24"/>
          <w:szCs w:val="24"/>
        </w:rPr>
        <w:br/>
      </w:r>
      <w:r w:rsidRPr="00931022">
        <w:rPr>
          <w:rFonts w:ascii="Times New Roman" w:hAnsi="Times New Roman"/>
          <w:i/>
          <w:sz w:val="24"/>
          <w:szCs w:val="24"/>
        </w:rPr>
        <w:br/>
      </w:r>
    </w:p>
    <w:p w:rsidR="00270281" w:rsidRPr="00931022" w:rsidRDefault="00270281" w:rsidP="00D77BF4">
      <w:pPr>
        <w:tabs>
          <w:tab w:val="right" w:pos="4410"/>
          <w:tab w:val="left" w:pos="4680"/>
          <w:tab w:val="right" w:pos="8370"/>
          <w:tab w:val="right" w:pos="9360"/>
        </w:tabs>
        <w:spacing w:after="0" w:line="240" w:lineRule="auto"/>
        <w:rPr>
          <w:rFonts w:ascii="Times New Roman" w:hAnsi="Times New Roman"/>
          <w:i/>
          <w:sz w:val="24"/>
          <w:szCs w:val="24"/>
        </w:rPr>
      </w:pPr>
      <w:r w:rsidRPr="00931022">
        <w:rPr>
          <w:rFonts w:ascii="Times New Roman" w:hAnsi="Times New Roman"/>
          <w:i/>
          <w:sz w:val="24"/>
          <w:szCs w:val="24"/>
          <w:u w:val="single"/>
        </w:rPr>
        <w:tab/>
      </w:r>
      <w:r w:rsidRPr="00931022">
        <w:rPr>
          <w:rFonts w:ascii="Times New Roman" w:hAnsi="Times New Roman"/>
          <w:i/>
          <w:sz w:val="24"/>
          <w:szCs w:val="24"/>
          <w:u w:val="single"/>
        </w:rPr>
        <w:tab/>
      </w:r>
      <w:r w:rsidRPr="00931022">
        <w:rPr>
          <w:rFonts w:ascii="Times New Roman" w:hAnsi="Times New Roman"/>
          <w:i/>
          <w:sz w:val="24"/>
          <w:szCs w:val="24"/>
          <w:u w:val="single"/>
        </w:rPr>
        <w:tab/>
      </w:r>
    </w:p>
    <w:p w:rsidR="00270281" w:rsidRPr="00931022" w:rsidRDefault="00270281" w:rsidP="00D77BF4">
      <w:pPr>
        <w:tabs>
          <w:tab w:val="right" w:pos="4410"/>
          <w:tab w:val="left" w:pos="4680"/>
          <w:tab w:val="right" w:pos="9360"/>
        </w:tabs>
        <w:spacing w:after="0" w:line="240" w:lineRule="auto"/>
        <w:rPr>
          <w:rFonts w:ascii="Times New Roman" w:hAnsi="Times New Roman"/>
          <w:i/>
          <w:sz w:val="24"/>
          <w:szCs w:val="24"/>
        </w:rPr>
      </w:pPr>
      <w:r w:rsidRPr="00931022">
        <w:rPr>
          <w:rFonts w:ascii="Times New Roman" w:hAnsi="Times New Roman"/>
          <w:i/>
          <w:sz w:val="24"/>
          <w:szCs w:val="24"/>
        </w:rPr>
        <w:t>Printed Name</w:t>
      </w:r>
      <w:r w:rsidRPr="00931022">
        <w:rPr>
          <w:rFonts w:ascii="Times New Roman" w:hAnsi="Times New Roman"/>
          <w:i/>
          <w:sz w:val="24"/>
          <w:szCs w:val="24"/>
        </w:rPr>
        <w:tab/>
      </w:r>
      <w:r w:rsidRPr="00931022">
        <w:rPr>
          <w:rFonts w:ascii="Times New Roman" w:hAnsi="Times New Roman"/>
          <w:i/>
          <w:sz w:val="24"/>
          <w:szCs w:val="24"/>
        </w:rPr>
        <w:tab/>
        <w:t>Title</w:t>
      </w:r>
      <w:r w:rsidRPr="00931022">
        <w:rPr>
          <w:rFonts w:ascii="Times New Roman" w:hAnsi="Times New Roman"/>
          <w:i/>
          <w:sz w:val="24"/>
          <w:szCs w:val="24"/>
        </w:rPr>
        <w:tab/>
      </w:r>
      <w:r w:rsidRPr="00931022">
        <w:rPr>
          <w:rFonts w:ascii="Times New Roman" w:hAnsi="Times New Roman"/>
          <w:i/>
          <w:sz w:val="24"/>
          <w:szCs w:val="24"/>
        </w:rPr>
        <w:tab/>
      </w:r>
    </w:p>
    <w:p w:rsidR="00270281" w:rsidRPr="00931022" w:rsidRDefault="00270281" w:rsidP="00D77BF4">
      <w:pPr>
        <w:tabs>
          <w:tab w:val="right" w:pos="4410"/>
          <w:tab w:val="left" w:pos="4680"/>
          <w:tab w:val="right" w:pos="9360"/>
        </w:tabs>
        <w:spacing w:after="0" w:line="240" w:lineRule="auto"/>
        <w:jc w:val="center"/>
        <w:rPr>
          <w:rFonts w:ascii="Times New Roman" w:hAnsi="Times New Roman"/>
          <w:sz w:val="32"/>
          <w:szCs w:val="32"/>
        </w:rPr>
      </w:pPr>
      <w:r w:rsidRPr="00931022">
        <w:rPr>
          <w:rFonts w:ascii="Times New Roman" w:hAnsi="Times New Roman"/>
          <w:i/>
          <w:sz w:val="24"/>
          <w:szCs w:val="24"/>
        </w:rPr>
        <w:br w:type="page"/>
      </w:r>
      <w:r w:rsidRPr="00931022">
        <w:rPr>
          <w:rFonts w:ascii="Times New Roman" w:hAnsi="Times New Roman"/>
          <w:sz w:val="32"/>
          <w:szCs w:val="32"/>
        </w:rPr>
        <w:lastRenderedPageBreak/>
        <w:t>EXHIBIT A</w:t>
      </w:r>
    </w:p>
    <w:p w:rsidR="00270281" w:rsidRPr="00931022" w:rsidRDefault="00270281" w:rsidP="00D77BF4">
      <w:pPr>
        <w:tabs>
          <w:tab w:val="right" w:pos="4410"/>
          <w:tab w:val="left" w:pos="4680"/>
          <w:tab w:val="right" w:pos="9360"/>
        </w:tabs>
        <w:spacing w:after="0" w:line="240" w:lineRule="auto"/>
        <w:jc w:val="both"/>
        <w:rPr>
          <w:rFonts w:ascii="Times New Roman" w:hAnsi="Times New Roman"/>
          <w:sz w:val="24"/>
          <w:szCs w:val="24"/>
        </w:rPr>
      </w:pPr>
    </w:p>
    <w:p w:rsidR="00270281" w:rsidRPr="00931022" w:rsidRDefault="00270281" w:rsidP="00D77BF4">
      <w:pPr>
        <w:tabs>
          <w:tab w:val="right" w:pos="4410"/>
          <w:tab w:val="left" w:pos="4680"/>
          <w:tab w:val="right" w:pos="9360"/>
        </w:tabs>
        <w:spacing w:after="0" w:line="240" w:lineRule="auto"/>
        <w:jc w:val="both"/>
        <w:rPr>
          <w:rFonts w:ascii="Times New Roman" w:hAnsi="Times New Roman"/>
          <w:b/>
          <w:sz w:val="24"/>
          <w:szCs w:val="24"/>
        </w:rPr>
      </w:pPr>
      <w:r w:rsidRPr="00931022">
        <w:rPr>
          <w:rFonts w:ascii="Times New Roman" w:hAnsi="Times New Roman"/>
          <w:b/>
          <w:sz w:val="24"/>
          <w:szCs w:val="24"/>
        </w:rPr>
        <w:t>STATEMENT OF WORK</w:t>
      </w:r>
    </w:p>
    <w:p w:rsidR="00270281" w:rsidRPr="00931022" w:rsidRDefault="00270281" w:rsidP="00D77BF4">
      <w:pPr>
        <w:tabs>
          <w:tab w:val="right" w:pos="4410"/>
          <w:tab w:val="left" w:pos="4680"/>
          <w:tab w:val="right" w:pos="9360"/>
        </w:tabs>
        <w:spacing w:after="0" w:line="240" w:lineRule="auto"/>
        <w:jc w:val="both"/>
        <w:rPr>
          <w:rFonts w:ascii="Times New Roman" w:hAnsi="Times New Roman"/>
          <w:b/>
          <w:sz w:val="24"/>
          <w:szCs w:val="24"/>
        </w:rPr>
      </w:pPr>
    </w:p>
    <w:p w:rsidR="00270281" w:rsidRPr="00931022" w:rsidRDefault="00270281" w:rsidP="00D77BF4">
      <w:pPr>
        <w:tabs>
          <w:tab w:val="right" w:pos="4410"/>
          <w:tab w:val="left" w:pos="4680"/>
          <w:tab w:val="right" w:pos="9360"/>
        </w:tabs>
        <w:spacing w:after="0" w:line="240" w:lineRule="auto"/>
        <w:jc w:val="both"/>
        <w:rPr>
          <w:rFonts w:ascii="Times New Roman" w:hAnsi="Times New Roman"/>
          <w:sz w:val="24"/>
          <w:szCs w:val="24"/>
        </w:rPr>
      </w:pPr>
      <w:r>
        <w:rPr>
          <w:rFonts w:ascii="Times New Roman" w:hAnsi="Times New Roman"/>
          <w:sz w:val="24"/>
          <w:szCs w:val="24"/>
        </w:rPr>
        <w:t>Pursu</w:t>
      </w:r>
      <w:r w:rsidR="00EE559F">
        <w:rPr>
          <w:rFonts w:ascii="Times New Roman" w:hAnsi="Times New Roman"/>
          <w:sz w:val="24"/>
          <w:szCs w:val="24"/>
        </w:rPr>
        <w:t>a</w:t>
      </w:r>
      <w:r>
        <w:rPr>
          <w:rFonts w:ascii="Times New Roman" w:hAnsi="Times New Roman"/>
          <w:sz w:val="24"/>
          <w:szCs w:val="24"/>
        </w:rPr>
        <w:t>nt to RCW 36.28A 300 through 390,</w:t>
      </w:r>
      <w:r w:rsidRPr="00931022">
        <w:rPr>
          <w:rFonts w:ascii="Times New Roman" w:hAnsi="Times New Roman"/>
          <w:sz w:val="24"/>
          <w:szCs w:val="24"/>
        </w:rPr>
        <w:t xml:space="preserve"> people </w:t>
      </w:r>
      <w:r>
        <w:rPr>
          <w:rFonts w:ascii="Times New Roman" w:hAnsi="Times New Roman"/>
          <w:sz w:val="24"/>
          <w:szCs w:val="24"/>
        </w:rPr>
        <w:t xml:space="preserve">charged with, </w:t>
      </w:r>
      <w:r w:rsidRPr="00931022">
        <w:rPr>
          <w:rFonts w:ascii="Times New Roman" w:hAnsi="Times New Roman"/>
          <w:sz w:val="24"/>
          <w:szCs w:val="24"/>
        </w:rPr>
        <w:t>arrested</w:t>
      </w:r>
      <w:r>
        <w:rPr>
          <w:rFonts w:ascii="Times New Roman" w:hAnsi="Times New Roman"/>
          <w:sz w:val="24"/>
          <w:szCs w:val="24"/>
        </w:rPr>
        <w:t xml:space="preserve"> for, </w:t>
      </w:r>
      <w:r w:rsidRPr="00931022">
        <w:rPr>
          <w:rFonts w:ascii="Times New Roman" w:hAnsi="Times New Roman"/>
          <w:sz w:val="24"/>
          <w:szCs w:val="24"/>
        </w:rPr>
        <w:t xml:space="preserve">or convicted of their second or subsequent DUI or Physical Control offense under RCW 46.61.502 or 504, </w:t>
      </w:r>
      <w:r>
        <w:rPr>
          <w:rFonts w:ascii="Times New Roman" w:hAnsi="Times New Roman"/>
          <w:sz w:val="24"/>
          <w:szCs w:val="24"/>
        </w:rPr>
        <w:t>may</w:t>
      </w:r>
      <w:r w:rsidRPr="00931022">
        <w:rPr>
          <w:rFonts w:ascii="Times New Roman" w:hAnsi="Times New Roman"/>
          <w:sz w:val="24"/>
          <w:szCs w:val="24"/>
        </w:rPr>
        <w:t xml:space="preserve"> be ordered by the judge as a condition of bond</w:t>
      </w:r>
      <w:r>
        <w:rPr>
          <w:rFonts w:ascii="Times New Roman" w:hAnsi="Times New Roman"/>
          <w:sz w:val="24"/>
          <w:szCs w:val="24"/>
        </w:rPr>
        <w:t>,</w:t>
      </w:r>
      <w:r w:rsidRPr="00931022">
        <w:rPr>
          <w:rFonts w:ascii="Times New Roman" w:hAnsi="Times New Roman"/>
          <w:sz w:val="24"/>
          <w:szCs w:val="24"/>
        </w:rPr>
        <w:t xml:space="preserve"> pre-trial release</w:t>
      </w:r>
      <w:r>
        <w:rPr>
          <w:rFonts w:ascii="Times New Roman" w:hAnsi="Times New Roman"/>
          <w:sz w:val="24"/>
          <w:szCs w:val="24"/>
        </w:rPr>
        <w:t>, or sentence,</w:t>
      </w:r>
      <w:r w:rsidRPr="00931022">
        <w:rPr>
          <w:rFonts w:ascii="Times New Roman" w:hAnsi="Times New Roman"/>
          <w:sz w:val="24"/>
          <w:szCs w:val="24"/>
        </w:rPr>
        <w:t xml:space="preserve"> to participate in the state’s 24/7 Sobriety </w:t>
      </w:r>
      <w:r>
        <w:rPr>
          <w:rFonts w:ascii="Times New Roman" w:hAnsi="Times New Roman"/>
          <w:sz w:val="24"/>
          <w:szCs w:val="24"/>
        </w:rPr>
        <w:t>P</w:t>
      </w:r>
      <w:r w:rsidRPr="00931022">
        <w:rPr>
          <w:rFonts w:ascii="Times New Roman" w:hAnsi="Times New Roman"/>
          <w:sz w:val="24"/>
          <w:szCs w:val="24"/>
        </w:rPr>
        <w:t xml:space="preserve">rogram as an alternative to incarceration. </w:t>
      </w:r>
    </w:p>
    <w:p w:rsidR="00270281" w:rsidRPr="00931022" w:rsidRDefault="00270281" w:rsidP="00D77BF4">
      <w:pPr>
        <w:tabs>
          <w:tab w:val="right" w:pos="4410"/>
          <w:tab w:val="left" w:pos="4680"/>
          <w:tab w:val="right" w:pos="9360"/>
        </w:tabs>
        <w:spacing w:after="0" w:line="240" w:lineRule="auto"/>
        <w:jc w:val="both"/>
        <w:rPr>
          <w:rFonts w:ascii="Times New Roman" w:hAnsi="Times New Roman"/>
          <w:sz w:val="24"/>
          <w:szCs w:val="24"/>
        </w:rPr>
      </w:pPr>
    </w:p>
    <w:p w:rsidR="00270281" w:rsidRPr="00931022" w:rsidRDefault="00270281" w:rsidP="00D77BF4">
      <w:pPr>
        <w:tabs>
          <w:tab w:val="right" w:pos="4410"/>
          <w:tab w:val="left" w:pos="4680"/>
          <w:tab w:val="right" w:pos="9360"/>
        </w:tabs>
        <w:spacing w:after="0" w:line="240" w:lineRule="auto"/>
        <w:jc w:val="both"/>
        <w:rPr>
          <w:rFonts w:ascii="Times New Roman" w:hAnsi="Times New Roman"/>
          <w:sz w:val="24"/>
          <w:szCs w:val="24"/>
        </w:rPr>
      </w:pPr>
      <w:r w:rsidRPr="00931022">
        <w:rPr>
          <w:rFonts w:ascii="Times New Roman" w:hAnsi="Times New Roman"/>
          <w:sz w:val="24"/>
          <w:szCs w:val="24"/>
        </w:rPr>
        <w:t xml:space="preserve">The program name “24/7 Sobriety Program” means a twenty-four hour and seven day a week sobriety program in which a participant submits to the testing of the participant’s blood, breath, urine, or other bodily substances in order to determine the presence of alcohol, marijuana, or any controlled substance in the participant’s body. </w:t>
      </w:r>
    </w:p>
    <w:p w:rsidR="00270281" w:rsidRPr="00931022" w:rsidRDefault="00270281" w:rsidP="00D77BF4">
      <w:pPr>
        <w:tabs>
          <w:tab w:val="right" w:pos="4410"/>
          <w:tab w:val="left" w:pos="4680"/>
          <w:tab w:val="right" w:pos="9360"/>
        </w:tabs>
        <w:spacing w:after="0" w:line="240" w:lineRule="auto"/>
        <w:jc w:val="both"/>
        <w:rPr>
          <w:rFonts w:ascii="Times New Roman" w:hAnsi="Times New Roman"/>
          <w:sz w:val="24"/>
          <w:szCs w:val="24"/>
        </w:rPr>
      </w:pPr>
    </w:p>
    <w:p w:rsidR="00270281" w:rsidRPr="00931022" w:rsidRDefault="00270281" w:rsidP="00D77BF4">
      <w:pPr>
        <w:tabs>
          <w:tab w:val="right" w:pos="4410"/>
          <w:tab w:val="left" w:pos="4680"/>
          <w:tab w:val="right" w:pos="9360"/>
        </w:tabs>
        <w:spacing w:after="0" w:line="240" w:lineRule="auto"/>
        <w:jc w:val="both"/>
        <w:rPr>
          <w:rFonts w:ascii="Times New Roman" w:hAnsi="Times New Roman"/>
          <w:b/>
          <w:sz w:val="24"/>
          <w:szCs w:val="24"/>
        </w:rPr>
      </w:pPr>
      <w:r w:rsidRPr="00931022">
        <w:rPr>
          <w:rFonts w:ascii="Times New Roman" w:hAnsi="Times New Roman"/>
          <w:b/>
          <w:sz w:val="24"/>
          <w:szCs w:val="24"/>
        </w:rPr>
        <w:t>ACTIVITIES</w:t>
      </w:r>
    </w:p>
    <w:p w:rsidR="00270281" w:rsidRPr="00931022" w:rsidRDefault="00270281" w:rsidP="00D77BF4">
      <w:pPr>
        <w:tabs>
          <w:tab w:val="left" w:pos="720"/>
          <w:tab w:val="left" w:pos="1440"/>
          <w:tab w:val="left" w:pos="2160"/>
          <w:tab w:val="left" w:pos="2880"/>
          <w:tab w:val="left" w:pos="3600"/>
        </w:tabs>
        <w:spacing w:after="0" w:line="240" w:lineRule="auto"/>
        <w:jc w:val="both"/>
        <w:rPr>
          <w:rFonts w:ascii="Times New Roman" w:hAnsi="Times New Roman"/>
          <w:sz w:val="24"/>
          <w:szCs w:val="24"/>
        </w:rPr>
      </w:pPr>
    </w:p>
    <w:p w:rsidR="00270281" w:rsidRPr="00931022" w:rsidRDefault="00270281" w:rsidP="00D77BF4">
      <w:pPr>
        <w:spacing w:after="0" w:line="240" w:lineRule="auto"/>
        <w:ind w:right="-20"/>
        <w:jc w:val="both"/>
        <w:rPr>
          <w:rFonts w:ascii="Times New Roman" w:eastAsia="Times New Roman" w:hAnsi="Times New Roman"/>
          <w:sz w:val="24"/>
          <w:szCs w:val="24"/>
        </w:rPr>
      </w:pPr>
      <w:r w:rsidRPr="00931022">
        <w:rPr>
          <w:rFonts w:ascii="Times New Roman" w:eastAsia="Times New Roman" w:hAnsi="Times New Roman"/>
          <w:b/>
          <w:sz w:val="24"/>
          <w:szCs w:val="24"/>
        </w:rPr>
        <w:t xml:space="preserve">WASPC </w:t>
      </w:r>
      <w:r w:rsidRPr="00671522">
        <w:rPr>
          <w:rFonts w:ascii="Times New Roman" w:eastAsia="Times New Roman" w:hAnsi="Times New Roman"/>
          <w:sz w:val="24"/>
          <w:szCs w:val="24"/>
        </w:rPr>
        <w:t>agrees</w:t>
      </w:r>
      <w:r w:rsidRPr="00931022">
        <w:rPr>
          <w:rFonts w:ascii="Times New Roman" w:eastAsia="Times New Roman" w:hAnsi="Times New Roman"/>
          <w:spacing w:val="-6"/>
          <w:sz w:val="24"/>
          <w:szCs w:val="24"/>
        </w:rPr>
        <w:t xml:space="preserve"> </w:t>
      </w:r>
      <w:r w:rsidRPr="00931022">
        <w:rPr>
          <w:rFonts w:ascii="Times New Roman" w:eastAsia="Times New Roman" w:hAnsi="Times New Roman"/>
          <w:sz w:val="24"/>
          <w:szCs w:val="24"/>
        </w:rPr>
        <w:t>to</w:t>
      </w:r>
      <w:r w:rsidRPr="00931022">
        <w:rPr>
          <w:rFonts w:ascii="Times New Roman" w:eastAsia="Times New Roman" w:hAnsi="Times New Roman"/>
          <w:spacing w:val="-2"/>
          <w:sz w:val="24"/>
          <w:szCs w:val="24"/>
        </w:rPr>
        <w:t xml:space="preserve"> </w:t>
      </w:r>
      <w:r w:rsidRPr="00931022">
        <w:rPr>
          <w:rFonts w:ascii="Times New Roman" w:eastAsia="Times New Roman" w:hAnsi="Times New Roman"/>
          <w:sz w:val="24"/>
          <w:szCs w:val="24"/>
        </w:rPr>
        <w:t>provide</w:t>
      </w:r>
      <w:r w:rsidRPr="00931022">
        <w:rPr>
          <w:rFonts w:ascii="Times New Roman" w:eastAsia="Times New Roman" w:hAnsi="Times New Roman"/>
          <w:spacing w:val="-7"/>
          <w:sz w:val="24"/>
          <w:szCs w:val="24"/>
        </w:rPr>
        <w:t xml:space="preserve"> to participating agency</w:t>
      </w:r>
      <w:r w:rsidRPr="00931022">
        <w:rPr>
          <w:rFonts w:ascii="Times New Roman" w:eastAsia="Times New Roman" w:hAnsi="Times New Roman"/>
          <w:sz w:val="24"/>
          <w:szCs w:val="24"/>
        </w:rPr>
        <w:t>:</w:t>
      </w:r>
    </w:p>
    <w:p w:rsidR="00270281" w:rsidRPr="00931022" w:rsidRDefault="00270281" w:rsidP="00D77BF4">
      <w:pPr>
        <w:spacing w:after="0" w:line="240" w:lineRule="auto"/>
        <w:ind w:right="-20"/>
        <w:jc w:val="both"/>
        <w:rPr>
          <w:rFonts w:ascii="Times New Roman" w:hAnsi="Times New Roman"/>
          <w:sz w:val="24"/>
          <w:szCs w:val="24"/>
        </w:rPr>
      </w:pPr>
    </w:p>
    <w:p w:rsidR="00270281" w:rsidRPr="00931022" w:rsidRDefault="00270281" w:rsidP="00D77BF4">
      <w:pPr>
        <w:numPr>
          <w:ilvl w:val="0"/>
          <w:numId w:val="40"/>
        </w:numPr>
        <w:spacing w:after="0" w:line="240" w:lineRule="auto"/>
        <w:ind w:left="648" w:right="762"/>
        <w:jc w:val="both"/>
        <w:rPr>
          <w:rFonts w:ascii="Times New Roman" w:eastAsia="Times New Roman" w:hAnsi="Times New Roman"/>
          <w:sz w:val="24"/>
          <w:szCs w:val="24"/>
        </w:rPr>
      </w:pPr>
      <w:r w:rsidRPr="00931022">
        <w:rPr>
          <w:rFonts w:ascii="Times New Roman" w:eastAsia="Times New Roman" w:hAnsi="Times New Roman"/>
          <w:sz w:val="24"/>
          <w:szCs w:val="24"/>
        </w:rPr>
        <w:t>Access to</w:t>
      </w:r>
      <w:r w:rsidRPr="00931022">
        <w:rPr>
          <w:rFonts w:ascii="Times New Roman" w:eastAsia="Times New Roman" w:hAnsi="Times New Roman"/>
          <w:spacing w:val="-2"/>
          <w:sz w:val="24"/>
          <w:szCs w:val="24"/>
        </w:rPr>
        <w:t xml:space="preserve"> and training for a</w:t>
      </w:r>
      <w:r w:rsidRPr="00931022">
        <w:rPr>
          <w:rFonts w:ascii="Times New Roman" w:eastAsia="Times New Roman" w:hAnsi="Times New Roman"/>
          <w:spacing w:val="-3"/>
          <w:sz w:val="24"/>
          <w:szCs w:val="24"/>
        </w:rPr>
        <w:t xml:space="preserve"> </w:t>
      </w:r>
      <w:r w:rsidRPr="00931022">
        <w:rPr>
          <w:rFonts w:ascii="Times New Roman" w:eastAsia="Times New Roman" w:hAnsi="Times New Roman"/>
          <w:spacing w:val="-10"/>
          <w:sz w:val="24"/>
          <w:szCs w:val="24"/>
        </w:rPr>
        <w:t xml:space="preserve"> data management</w:t>
      </w:r>
      <w:r w:rsidRPr="00931022">
        <w:rPr>
          <w:rFonts w:ascii="Times New Roman" w:eastAsia="Times New Roman" w:hAnsi="Times New Roman"/>
          <w:spacing w:val="-9"/>
          <w:sz w:val="24"/>
          <w:szCs w:val="24"/>
        </w:rPr>
        <w:t xml:space="preserve"> </w:t>
      </w:r>
      <w:r w:rsidRPr="00931022">
        <w:rPr>
          <w:rFonts w:ascii="Times New Roman" w:eastAsia="Times New Roman" w:hAnsi="Times New Roman"/>
          <w:sz w:val="24"/>
          <w:szCs w:val="24"/>
        </w:rPr>
        <w:t xml:space="preserve">system </w:t>
      </w:r>
      <w:r>
        <w:rPr>
          <w:rFonts w:ascii="Times New Roman" w:eastAsia="Times New Roman" w:hAnsi="Times New Roman"/>
          <w:sz w:val="24"/>
          <w:szCs w:val="24"/>
        </w:rPr>
        <w:t>for the 24/7 Sobriety Program</w:t>
      </w:r>
      <w:r w:rsidRPr="00931022">
        <w:rPr>
          <w:rFonts w:ascii="Times New Roman" w:eastAsia="Times New Roman" w:hAnsi="Times New Roman"/>
          <w:sz w:val="24"/>
          <w:szCs w:val="24"/>
        </w:rPr>
        <w:t xml:space="preserve">; </w:t>
      </w:r>
    </w:p>
    <w:p w:rsidR="00270281" w:rsidRPr="00931022" w:rsidRDefault="00270281" w:rsidP="00D77BF4">
      <w:pPr>
        <w:numPr>
          <w:ilvl w:val="0"/>
          <w:numId w:val="40"/>
        </w:numPr>
        <w:spacing w:after="0" w:line="240" w:lineRule="auto"/>
        <w:ind w:left="648" w:right="762"/>
        <w:jc w:val="both"/>
        <w:rPr>
          <w:rFonts w:ascii="Times New Roman" w:eastAsia="Times New Roman" w:hAnsi="Times New Roman"/>
          <w:sz w:val="24"/>
          <w:szCs w:val="24"/>
        </w:rPr>
      </w:pPr>
      <w:r w:rsidRPr="00931022">
        <w:rPr>
          <w:rFonts w:ascii="Times New Roman" w:eastAsia="Times New Roman" w:hAnsi="Times New Roman"/>
          <w:sz w:val="24"/>
          <w:szCs w:val="24"/>
        </w:rPr>
        <w:t>Form templates necessary</w:t>
      </w:r>
      <w:r w:rsidRPr="00931022">
        <w:rPr>
          <w:rFonts w:ascii="Times New Roman" w:eastAsia="Times New Roman" w:hAnsi="Times New Roman"/>
          <w:spacing w:val="-9"/>
          <w:sz w:val="24"/>
          <w:szCs w:val="24"/>
        </w:rPr>
        <w:t xml:space="preserve"> </w:t>
      </w:r>
      <w:r w:rsidRPr="00931022">
        <w:rPr>
          <w:rFonts w:ascii="Times New Roman" w:eastAsia="Times New Roman" w:hAnsi="Times New Roman"/>
          <w:sz w:val="24"/>
          <w:szCs w:val="24"/>
        </w:rPr>
        <w:t>for the</w:t>
      </w:r>
      <w:r w:rsidRPr="00931022">
        <w:rPr>
          <w:rFonts w:ascii="Times New Roman" w:eastAsia="Times New Roman" w:hAnsi="Times New Roman"/>
          <w:spacing w:val="-3"/>
          <w:sz w:val="24"/>
          <w:szCs w:val="24"/>
        </w:rPr>
        <w:t xml:space="preserve"> </w:t>
      </w:r>
      <w:r w:rsidRPr="00931022">
        <w:rPr>
          <w:rFonts w:ascii="Times New Roman" w:eastAsia="Times New Roman" w:hAnsi="Times New Roman"/>
          <w:sz w:val="24"/>
          <w:szCs w:val="24"/>
        </w:rPr>
        <w:t>24/7</w:t>
      </w:r>
      <w:r w:rsidRPr="00931022">
        <w:rPr>
          <w:rFonts w:ascii="Times New Roman" w:eastAsia="Times New Roman" w:hAnsi="Times New Roman"/>
          <w:spacing w:val="-4"/>
          <w:sz w:val="24"/>
          <w:szCs w:val="24"/>
        </w:rPr>
        <w:t xml:space="preserve"> </w:t>
      </w:r>
      <w:r w:rsidRPr="00931022">
        <w:rPr>
          <w:rFonts w:ascii="Times New Roman" w:eastAsia="Times New Roman" w:hAnsi="Times New Roman"/>
          <w:sz w:val="24"/>
          <w:szCs w:val="24"/>
        </w:rPr>
        <w:t>Sobriety</w:t>
      </w:r>
      <w:r w:rsidRPr="00931022">
        <w:rPr>
          <w:rFonts w:ascii="Times New Roman" w:eastAsia="Times New Roman" w:hAnsi="Times New Roman"/>
          <w:spacing w:val="-8"/>
          <w:sz w:val="24"/>
          <w:szCs w:val="24"/>
        </w:rPr>
        <w:t xml:space="preserve"> </w:t>
      </w:r>
      <w:r w:rsidRPr="00931022">
        <w:rPr>
          <w:rFonts w:ascii="Times New Roman" w:eastAsia="Times New Roman" w:hAnsi="Times New Roman"/>
          <w:sz w:val="24"/>
          <w:szCs w:val="24"/>
        </w:rPr>
        <w:t xml:space="preserve">Program; </w:t>
      </w:r>
    </w:p>
    <w:p w:rsidR="00270281" w:rsidRDefault="00270281" w:rsidP="00D77BF4">
      <w:pPr>
        <w:numPr>
          <w:ilvl w:val="0"/>
          <w:numId w:val="40"/>
        </w:numPr>
        <w:spacing w:after="0" w:line="240" w:lineRule="auto"/>
        <w:ind w:left="648" w:right="762"/>
        <w:jc w:val="both"/>
        <w:rPr>
          <w:rFonts w:ascii="Times New Roman" w:eastAsia="Times New Roman" w:hAnsi="Times New Roman"/>
          <w:sz w:val="24"/>
          <w:szCs w:val="24"/>
        </w:rPr>
      </w:pPr>
      <w:r w:rsidRPr="00931022">
        <w:rPr>
          <w:rFonts w:ascii="Times New Roman" w:eastAsia="Times New Roman" w:hAnsi="Times New Roman"/>
          <w:sz w:val="24"/>
          <w:szCs w:val="24"/>
        </w:rPr>
        <w:t>Assistance</w:t>
      </w:r>
      <w:r w:rsidRPr="00931022">
        <w:rPr>
          <w:rFonts w:ascii="Times New Roman" w:eastAsia="Times New Roman" w:hAnsi="Times New Roman"/>
          <w:spacing w:val="-10"/>
          <w:sz w:val="24"/>
          <w:szCs w:val="24"/>
        </w:rPr>
        <w:t xml:space="preserve"> </w:t>
      </w:r>
      <w:r>
        <w:rPr>
          <w:rFonts w:ascii="Times New Roman" w:eastAsia="Times New Roman" w:hAnsi="Times New Roman"/>
          <w:spacing w:val="-10"/>
          <w:sz w:val="24"/>
          <w:szCs w:val="24"/>
        </w:rPr>
        <w:t>and coordination</w:t>
      </w:r>
      <w:r w:rsidRPr="00931022">
        <w:rPr>
          <w:rFonts w:ascii="Times New Roman" w:eastAsia="Times New Roman" w:hAnsi="Times New Roman"/>
          <w:sz w:val="24"/>
          <w:szCs w:val="24"/>
        </w:rPr>
        <w:t xml:space="preserve"> with</w:t>
      </w:r>
      <w:r w:rsidRPr="00931022">
        <w:rPr>
          <w:rFonts w:ascii="Times New Roman" w:eastAsia="Times New Roman" w:hAnsi="Times New Roman"/>
          <w:spacing w:val="-4"/>
          <w:sz w:val="24"/>
          <w:szCs w:val="24"/>
        </w:rPr>
        <w:t xml:space="preserve"> </w:t>
      </w:r>
      <w:r>
        <w:rPr>
          <w:rFonts w:ascii="Times New Roman" w:eastAsia="Times New Roman" w:hAnsi="Times New Roman"/>
          <w:spacing w:val="-4"/>
          <w:sz w:val="24"/>
          <w:szCs w:val="24"/>
        </w:rPr>
        <w:t xml:space="preserve">the </w:t>
      </w:r>
      <w:r w:rsidRPr="00931022">
        <w:rPr>
          <w:rFonts w:ascii="Times New Roman" w:eastAsia="Times New Roman" w:hAnsi="Times New Roman"/>
          <w:sz w:val="24"/>
          <w:szCs w:val="24"/>
        </w:rPr>
        <w:t>local</w:t>
      </w:r>
      <w:r w:rsidRPr="00931022">
        <w:rPr>
          <w:rFonts w:ascii="Times New Roman" w:eastAsia="Times New Roman" w:hAnsi="Times New Roman"/>
          <w:spacing w:val="-5"/>
          <w:sz w:val="24"/>
          <w:szCs w:val="24"/>
        </w:rPr>
        <w:t xml:space="preserve"> 24/7 program and their </w:t>
      </w:r>
      <w:r>
        <w:rPr>
          <w:rFonts w:ascii="Times New Roman" w:eastAsia="Times New Roman" w:hAnsi="Times New Roman"/>
          <w:spacing w:val="-5"/>
          <w:sz w:val="24"/>
          <w:szCs w:val="24"/>
        </w:rPr>
        <w:t>stakeholders</w:t>
      </w:r>
      <w:r w:rsidRPr="00931022">
        <w:rPr>
          <w:rFonts w:ascii="Times New Roman" w:eastAsia="Times New Roman" w:hAnsi="Times New Roman"/>
          <w:spacing w:val="-5"/>
          <w:sz w:val="24"/>
          <w:szCs w:val="24"/>
        </w:rPr>
        <w:t xml:space="preserve"> </w:t>
      </w:r>
      <w:r w:rsidRPr="00931022">
        <w:rPr>
          <w:rFonts w:ascii="Times New Roman" w:eastAsia="Times New Roman" w:hAnsi="Times New Roman"/>
          <w:sz w:val="24"/>
          <w:szCs w:val="24"/>
        </w:rPr>
        <w:t>in</w:t>
      </w:r>
      <w:r w:rsidRPr="00931022">
        <w:rPr>
          <w:rFonts w:ascii="Times New Roman" w:eastAsia="Times New Roman" w:hAnsi="Times New Roman"/>
          <w:spacing w:val="10"/>
          <w:sz w:val="24"/>
          <w:szCs w:val="24"/>
        </w:rPr>
        <w:t xml:space="preserve"> </w:t>
      </w:r>
      <w:r w:rsidRPr="00931022">
        <w:rPr>
          <w:rFonts w:ascii="Times New Roman" w:eastAsia="Times New Roman" w:hAnsi="Times New Roman"/>
          <w:sz w:val="24"/>
          <w:szCs w:val="24"/>
        </w:rPr>
        <w:t>the</w:t>
      </w:r>
      <w:r w:rsidRPr="00931022">
        <w:rPr>
          <w:rFonts w:ascii="Times New Roman" w:eastAsia="Times New Roman" w:hAnsi="Times New Roman"/>
          <w:spacing w:val="9"/>
          <w:sz w:val="24"/>
          <w:szCs w:val="24"/>
        </w:rPr>
        <w:t xml:space="preserve"> </w:t>
      </w:r>
      <w:r w:rsidRPr="00931022">
        <w:rPr>
          <w:rFonts w:ascii="Times New Roman" w:eastAsia="Times New Roman" w:hAnsi="Times New Roman"/>
          <w:sz w:val="24"/>
          <w:szCs w:val="24"/>
        </w:rPr>
        <w:t>implementation</w:t>
      </w:r>
      <w:r w:rsidRPr="00931022">
        <w:rPr>
          <w:rFonts w:ascii="Times New Roman" w:eastAsia="Times New Roman" w:hAnsi="Times New Roman"/>
          <w:spacing w:val="-3"/>
          <w:sz w:val="24"/>
          <w:szCs w:val="24"/>
        </w:rPr>
        <w:t xml:space="preserve"> </w:t>
      </w:r>
      <w:r w:rsidRPr="00931022">
        <w:rPr>
          <w:rFonts w:ascii="Times New Roman" w:eastAsia="Times New Roman" w:hAnsi="Times New Roman"/>
          <w:sz w:val="24"/>
          <w:szCs w:val="24"/>
        </w:rPr>
        <w:t>of</w:t>
      </w:r>
      <w:r w:rsidRPr="00931022">
        <w:rPr>
          <w:rFonts w:ascii="Times New Roman" w:eastAsia="Times New Roman" w:hAnsi="Times New Roman"/>
          <w:spacing w:val="12"/>
          <w:sz w:val="24"/>
          <w:szCs w:val="24"/>
        </w:rPr>
        <w:t xml:space="preserve"> </w:t>
      </w:r>
      <w:r w:rsidRPr="00931022">
        <w:rPr>
          <w:rFonts w:ascii="Times New Roman" w:eastAsia="Times New Roman" w:hAnsi="Times New Roman"/>
          <w:sz w:val="24"/>
          <w:szCs w:val="24"/>
        </w:rPr>
        <w:t>the 24/7</w:t>
      </w:r>
      <w:r w:rsidRPr="00931022">
        <w:rPr>
          <w:rFonts w:ascii="Times New Roman" w:eastAsia="Times New Roman" w:hAnsi="Times New Roman"/>
          <w:spacing w:val="-4"/>
          <w:sz w:val="24"/>
          <w:szCs w:val="24"/>
        </w:rPr>
        <w:t xml:space="preserve"> </w:t>
      </w:r>
      <w:r w:rsidRPr="00931022">
        <w:rPr>
          <w:rFonts w:ascii="Times New Roman" w:eastAsia="Times New Roman" w:hAnsi="Times New Roman"/>
          <w:sz w:val="24"/>
          <w:szCs w:val="24"/>
        </w:rPr>
        <w:t>Sobriety</w:t>
      </w:r>
      <w:r w:rsidRPr="00931022">
        <w:rPr>
          <w:rFonts w:ascii="Times New Roman" w:eastAsia="Times New Roman" w:hAnsi="Times New Roman"/>
          <w:spacing w:val="-8"/>
          <w:sz w:val="24"/>
          <w:szCs w:val="24"/>
        </w:rPr>
        <w:t xml:space="preserve"> </w:t>
      </w:r>
      <w:r w:rsidRPr="00931022">
        <w:rPr>
          <w:rFonts w:ascii="Times New Roman" w:eastAsia="Times New Roman" w:hAnsi="Times New Roman"/>
          <w:sz w:val="24"/>
          <w:szCs w:val="24"/>
        </w:rPr>
        <w:t>Program.</w:t>
      </w:r>
    </w:p>
    <w:p w:rsidR="00270281" w:rsidRDefault="00270281" w:rsidP="00D77BF4">
      <w:pPr>
        <w:numPr>
          <w:ilvl w:val="0"/>
          <w:numId w:val="40"/>
        </w:numPr>
        <w:spacing w:after="0" w:line="240" w:lineRule="auto"/>
        <w:ind w:left="648" w:right="762"/>
        <w:jc w:val="both"/>
        <w:rPr>
          <w:rFonts w:ascii="Times New Roman" w:eastAsia="Times New Roman" w:hAnsi="Times New Roman"/>
          <w:sz w:val="24"/>
          <w:szCs w:val="24"/>
        </w:rPr>
      </w:pPr>
      <w:r>
        <w:rPr>
          <w:rFonts w:ascii="Times New Roman" w:eastAsia="Times New Roman" w:hAnsi="Times New Roman"/>
          <w:sz w:val="24"/>
          <w:szCs w:val="24"/>
        </w:rPr>
        <w:t>Liaison with Washington Traffic Safety Commission in the development of media and other educational material related to the 24/7 Sobriety Program and impaired driving.</w:t>
      </w:r>
    </w:p>
    <w:p w:rsidR="00270281" w:rsidRPr="00931022" w:rsidRDefault="00270281" w:rsidP="00D77BF4">
      <w:pPr>
        <w:numPr>
          <w:ilvl w:val="0"/>
          <w:numId w:val="40"/>
        </w:numPr>
        <w:spacing w:after="0" w:line="240" w:lineRule="auto"/>
        <w:ind w:left="648" w:right="762"/>
        <w:jc w:val="both"/>
        <w:rPr>
          <w:rFonts w:ascii="Times New Roman" w:eastAsia="Times New Roman" w:hAnsi="Times New Roman"/>
          <w:sz w:val="24"/>
          <w:szCs w:val="24"/>
        </w:rPr>
      </w:pPr>
      <w:r>
        <w:rPr>
          <w:rFonts w:ascii="Times New Roman" w:eastAsia="Times New Roman" w:hAnsi="Times New Roman"/>
          <w:sz w:val="24"/>
          <w:szCs w:val="24"/>
        </w:rPr>
        <w:t>Liaison with the Governor and Legislators in matters related to the 24/7 Sobriety Program and impaired driving.</w:t>
      </w:r>
    </w:p>
    <w:p w:rsidR="00270281" w:rsidRPr="00931022" w:rsidRDefault="00270281" w:rsidP="00D77BF4">
      <w:pPr>
        <w:spacing w:after="0" w:line="240" w:lineRule="auto"/>
        <w:ind w:left="1180" w:right="762"/>
        <w:jc w:val="both"/>
        <w:rPr>
          <w:rFonts w:ascii="Times New Roman" w:eastAsia="Times New Roman" w:hAnsi="Times New Roman"/>
          <w:sz w:val="24"/>
          <w:szCs w:val="24"/>
        </w:rPr>
      </w:pPr>
    </w:p>
    <w:p w:rsidR="00270281" w:rsidRPr="00931022" w:rsidRDefault="00270281" w:rsidP="00D77BF4">
      <w:pPr>
        <w:spacing w:after="0" w:line="240" w:lineRule="auto"/>
        <w:ind w:right="837"/>
        <w:jc w:val="both"/>
        <w:rPr>
          <w:rFonts w:ascii="Times New Roman" w:hAnsi="Times New Roman"/>
          <w:sz w:val="24"/>
          <w:szCs w:val="24"/>
        </w:rPr>
      </w:pPr>
      <w:r w:rsidRPr="00931022">
        <w:rPr>
          <w:rFonts w:ascii="Times New Roman" w:hAnsi="Times New Roman"/>
          <w:b/>
          <w:sz w:val="24"/>
          <w:szCs w:val="24"/>
        </w:rPr>
        <w:t>PARTICIPATING AGENCY</w:t>
      </w:r>
      <w:r w:rsidRPr="00931022">
        <w:rPr>
          <w:rFonts w:ascii="Times New Roman" w:hAnsi="Times New Roman"/>
          <w:sz w:val="24"/>
          <w:szCs w:val="24"/>
        </w:rPr>
        <w:t xml:space="preserve"> agrees to:</w:t>
      </w:r>
    </w:p>
    <w:p w:rsidR="00270281" w:rsidRPr="00931022" w:rsidRDefault="00270281" w:rsidP="00D77BF4">
      <w:pPr>
        <w:spacing w:after="0" w:line="240" w:lineRule="auto"/>
        <w:ind w:right="837"/>
        <w:jc w:val="both"/>
        <w:rPr>
          <w:rFonts w:ascii="Times New Roman" w:hAnsi="Times New Roman"/>
          <w:sz w:val="24"/>
          <w:szCs w:val="24"/>
        </w:rPr>
      </w:pPr>
    </w:p>
    <w:p w:rsidR="00270281" w:rsidRDefault="00270281" w:rsidP="00D77BF4">
      <w:pPr>
        <w:numPr>
          <w:ilvl w:val="0"/>
          <w:numId w:val="39"/>
        </w:numPr>
        <w:tabs>
          <w:tab w:val="left" w:pos="720"/>
          <w:tab w:val="left" w:pos="1440"/>
          <w:tab w:val="left" w:pos="2160"/>
          <w:tab w:val="left" w:pos="2880"/>
          <w:tab w:val="left" w:pos="3600"/>
        </w:tabs>
        <w:spacing w:after="0" w:line="240" w:lineRule="auto"/>
        <w:jc w:val="both"/>
        <w:rPr>
          <w:rFonts w:ascii="Times New Roman" w:hAnsi="Times New Roman"/>
          <w:sz w:val="24"/>
          <w:szCs w:val="24"/>
        </w:rPr>
      </w:pPr>
      <w:r w:rsidRPr="00931022">
        <w:rPr>
          <w:rFonts w:ascii="Times New Roman" w:hAnsi="Times New Roman"/>
          <w:sz w:val="24"/>
          <w:szCs w:val="24"/>
        </w:rPr>
        <w:t>Assign a program manager to establish and oversee their 24/7 Sobriety Program;</w:t>
      </w:r>
    </w:p>
    <w:p w:rsidR="00270281" w:rsidRDefault="00270281" w:rsidP="00D77BF4">
      <w:pPr>
        <w:numPr>
          <w:ilvl w:val="0"/>
          <w:numId w:val="39"/>
        </w:numPr>
        <w:tabs>
          <w:tab w:val="left" w:pos="720"/>
          <w:tab w:val="left" w:pos="1440"/>
          <w:tab w:val="left" w:pos="2160"/>
          <w:tab w:val="left" w:pos="2880"/>
          <w:tab w:val="left" w:pos="3600"/>
        </w:tabs>
        <w:spacing w:after="0" w:line="240" w:lineRule="auto"/>
        <w:jc w:val="both"/>
        <w:rPr>
          <w:rFonts w:ascii="Times New Roman" w:hAnsi="Times New Roman"/>
          <w:sz w:val="24"/>
          <w:szCs w:val="24"/>
        </w:rPr>
      </w:pPr>
      <w:r>
        <w:rPr>
          <w:rFonts w:ascii="Times New Roman" w:hAnsi="Times New Roman"/>
          <w:sz w:val="24"/>
          <w:szCs w:val="24"/>
        </w:rPr>
        <w:t>Establish and maintain a local 24/7 Sobriety Program working group.  This working group, at a minimum, shall include a member of the local judicial staff, judge, law enforcement, prosecutor, probation, corrections, and public defender/defense bar.</w:t>
      </w:r>
    </w:p>
    <w:p w:rsidR="00270281" w:rsidRPr="00931022" w:rsidRDefault="00270281" w:rsidP="00D77BF4">
      <w:pPr>
        <w:numPr>
          <w:ilvl w:val="0"/>
          <w:numId w:val="39"/>
        </w:numPr>
        <w:tabs>
          <w:tab w:val="left" w:pos="720"/>
          <w:tab w:val="left" w:pos="1440"/>
          <w:tab w:val="left" w:pos="2160"/>
          <w:tab w:val="left" w:pos="2880"/>
          <w:tab w:val="left" w:pos="3600"/>
        </w:tabs>
        <w:spacing w:after="0" w:line="240" w:lineRule="auto"/>
        <w:jc w:val="both"/>
        <w:rPr>
          <w:rFonts w:ascii="Times New Roman" w:hAnsi="Times New Roman"/>
          <w:sz w:val="24"/>
          <w:szCs w:val="24"/>
        </w:rPr>
      </w:pPr>
      <w:r>
        <w:rPr>
          <w:rFonts w:ascii="Times New Roman" w:hAnsi="Times New Roman"/>
          <w:sz w:val="24"/>
          <w:szCs w:val="24"/>
        </w:rPr>
        <w:lastRenderedPageBreak/>
        <w:t>Establish a county or city 24/7 sobriety account.</w:t>
      </w:r>
    </w:p>
    <w:p w:rsidR="00270281" w:rsidRPr="00931022" w:rsidRDefault="00270281" w:rsidP="00D77BF4">
      <w:pPr>
        <w:numPr>
          <w:ilvl w:val="0"/>
          <w:numId w:val="39"/>
        </w:numPr>
        <w:spacing w:after="0" w:line="240" w:lineRule="auto"/>
        <w:ind w:right="837"/>
        <w:jc w:val="both"/>
        <w:rPr>
          <w:rFonts w:ascii="Times New Roman" w:eastAsia="Times New Roman" w:hAnsi="Times New Roman"/>
          <w:sz w:val="24"/>
          <w:szCs w:val="24"/>
        </w:rPr>
      </w:pPr>
      <w:r w:rsidRPr="00931022">
        <w:rPr>
          <w:rFonts w:ascii="Times New Roman" w:hAnsi="Times New Roman"/>
          <w:sz w:val="24"/>
          <w:szCs w:val="24"/>
        </w:rPr>
        <w:t>C</w:t>
      </w:r>
      <w:r w:rsidRPr="00931022">
        <w:rPr>
          <w:rFonts w:ascii="Times New Roman" w:eastAsia="Times New Roman" w:hAnsi="Times New Roman"/>
          <w:sz w:val="24"/>
          <w:szCs w:val="24"/>
        </w:rPr>
        <w:t>omply</w:t>
      </w:r>
      <w:r w:rsidRPr="00931022">
        <w:rPr>
          <w:rFonts w:ascii="Times New Roman" w:eastAsia="Times New Roman" w:hAnsi="Times New Roman"/>
          <w:spacing w:val="-8"/>
          <w:sz w:val="24"/>
          <w:szCs w:val="24"/>
        </w:rPr>
        <w:t xml:space="preserve"> </w:t>
      </w:r>
      <w:r w:rsidRPr="00931022">
        <w:rPr>
          <w:rFonts w:ascii="Times New Roman" w:eastAsia="Times New Roman" w:hAnsi="Times New Roman"/>
          <w:sz w:val="24"/>
          <w:szCs w:val="24"/>
        </w:rPr>
        <w:t>with</w:t>
      </w:r>
      <w:r w:rsidRPr="00931022">
        <w:rPr>
          <w:rFonts w:ascii="Times New Roman" w:eastAsia="Times New Roman" w:hAnsi="Times New Roman"/>
          <w:spacing w:val="-4"/>
          <w:sz w:val="24"/>
          <w:szCs w:val="24"/>
        </w:rPr>
        <w:t xml:space="preserve"> </w:t>
      </w:r>
      <w:r w:rsidRPr="00931022">
        <w:rPr>
          <w:rFonts w:ascii="Times New Roman" w:eastAsia="Times New Roman" w:hAnsi="Times New Roman"/>
          <w:sz w:val="24"/>
          <w:szCs w:val="24"/>
        </w:rPr>
        <w:t>court</w:t>
      </w:r>
      <w:r w:rsidRPr="00931022">
        <w:rPr>
          <w:rFonts w:ascii="Times New Roman" w:eastAsia="Times New Roman" w:hAnsi="Times New Roman"/>
          <w:spacing w:val="-5"/>
          <w:sz w:val="24"/>
          <w:szCs w:val="24"/>
        </w:rPr>
        <w:t xml:space="preserve"> </w:t>
      </w:r>
      <w:r w:rsidRPr="00931022">
        <w:rPr>
          <w:rFonts w:ascii="Times New Roman" w:eastAsia="Times New Roman" w:hAnsi="Times New Roman"/>
          <w:sz w:val="24"/>
          <w:szCs w:val="24"/>
        </w:rPr>
        <w:t>orders, written</w:t>
      </w:r>
      <w:r w:rsidRPr="00931022">
        <w:rPr>
          <w:rFonts w:ascii="Times New Roman" w:eastAsia="Times New Roman" w:hAnsi="Times New Roman"/>
          <w:spacing w:val="-7"/>
          <w:sz w:val="24"/>
          <w:szCs w:val="24"/>
        </w:rPr>
        <w:t xml:space="preserve"> </w:t>
      </w:r>
      <w:r w:rsidRPr="00931022">
        <w:rPr>
          <w:rFonts w:ascii="Times New Roman" w:eastAsia="Times New Roman" w:hAnsi="Times New Roman"/>
          <w:sz w:val="24"/>
          <w:szCs w:val="24"/>
        </w:rPr>
        <w:t>directives,</w:t>
      </w:r>
      <w:r w:rsidRPr="00931022">
        <w:rPr>
          <w:rFonts w:ascii="Times New Roman" w:eastAsia="Times New Roman" w:hAnsi="Times New Roman"/>
          <w:spacing w:val="-10"/>
          <w:sz w:val="24"/>
          <w:szCs w:val="24"/>
        </w:rPr>
        <w:t xml:space="preserve"> </w:t>
      </w:r>
      <w:r w:rsidRPr="00931022">
        <w:rPr>
          <w:rFonts w:ascii="Times New Roman" w:eastAsia="Times New Roman" w:hAnsi="Times New Roman"/>
          <w:sz w:val="24"/>
          <w:szCs w:val="24"/>
        </w:rPr>
        <w:t>authorizing</w:t>
      </w:r>
      <w:r w:rsidRPr="00931022">
        <w:rPr>
          <w:rFonts w:ascii="Times New Roman" w:eastAsia="Times New Roman" w:hAnsi="Times New Roman"/>
          <w:spacing w:val="-11"/>
          <w:sz w:val="24"/>
          <w:szCs w:val="24"/>
        </w:rPr>
        <w:t xml:space="preserve"> </w:t>
      </w:r>
      <w:r w:rsidRPr="00931022">
        <w:rPr>
          <w:rFonts w:ascii="Times New Roman" w:eastAsia="Times New Roman" w:hAnsi="Times New Roman"/>
          <w:sz w:val="24"/>
          <w:szCs w:val="24"/>
        </w:rPr>
        <w:t>statutes,</w:t>
      </w:r>
      <w:r w:rsidRPr="00931022">
        <w:rPr>
          <w:rFonts w:ascii="Times New Roman" w:eastAsia="Times New Roman" w:hAnsi="Times New Roman"/>
          <w:spacing w:val="-8"/>
          <w:sz w:val="24"/>
          <w:szCs w:val="24"/>
        </w:rPr>
        <w:t xml:space="preserve"> policy/procedures</w:t>
      </w:r>
      <w:r w:rsidRPr="00931022">
        <w:rPr>
          <w:rFonts w:ascii="Times New Roman" w:eastAsia="Times New Roman" w:hAnsi="Times New Roman"/>
          <w:spacing w:val="-5"/>
          <w:sz w:val="24"/>
          <w:szCs w:val="24"/>
        </w:rPr>
        <w:t xml:space="preserve"> </w:t>
      </w:r>
      <w:r w:rsidRPr="00931022">
        <w:rPr>
          <w:rFonts w:ascii="Times New Roman" w:eastAsia="Times New Roman" w:hAnsi="Times New Roman"/>
          <w:sz w:val="24"/>
          <w:szCs w:val="24"/>
        </w:rPr>
        <w:t>in</w:t>
      </w:r>
      <w:r w:rsidRPr="00931022">
        <w:rPr>
          <w:rFonts w:ascii="Times New Roman" w:eastAsia="Times New Roman" w:hAnsi="Times New Roman"/>
          <w:spacing w:val="-2"/>
          <w:sz w:val="24"/>
          <w:szCs w:val="24"/>
        </w:rPr>
        <w:t xml:space="preserve"> </w:t>
      </w:r>
      <w:r w:rsidRPr="00931022">
        <w:rPr>
          <w:rFonts w:ascii="Times New Roman" w:eastAsia="Times New Roman" w:hAnsi="Times New Roman"/>
          <w:sz w:val="24"/>
          <w:szCs w:val="24"/>
        </w:rPr>
        <w:t>conducting</w:t>
      </w:r>
      <w:r w:rsidRPr="00931022">
        <w:rPr>
          <w:rFonts w:ascii="Times New Roman" w:eastAsia="Times New Roman" w:hAnsi="Times New Roman"/>
          <w:spacing w:val="-11"/>
          <w:sz w:val="24"/>
          <w:szCs w:val="24"/>
        </w:rPr>
        <w:t xml:space="preserve"> </w:t>
      </w:r>
      <w:r w:rsidRPr="00931022">
        <w:rPr>
          <w:rFonts w:ascii="Times New Roman" w:eastAsia="Times New Roman" w:hAnsi="Times New Roman"/>
          <w:sz w:val="24"/>
          <w:szCs w:val="24"/>
        </w:rPr>
        <w:t>enrollment,</w:t>
      </w:r>
      <w:r w:rsidRPr="00931022">
        <w:rPr>
          <w:rFonts w:ascii="Times New Roman" w:eastAsia="Times New Roman" w:hAnsi="Times New Roman"/>
          <w:spacing w:val="-11"/>
          <w:sz w:val="24"/>
          <w:szCs w:val="24"/>
        </w:rPr>
        <w:t xml:space="preserve"> </w:t>
      </w:r>
      <w:r w:rsidRPr="00931022">
        <w:rPr>
          <w:rFonts w:ascii="Times New Roman" w:eastAsia="Times New Roman" w:hAnsi="Times New Roman"/>
          <w:sz w:val="24"/>
          <w:szCs w:val="24"/>
        </w:rPr>
        <w:t>testing, fee collection,</w:t>
      </w:r>
      <w:r w:rsidRPr="00931022">
        <w:rPr>
          <w:rFonts w:ascii="Times New Roman" w:eastAsia="Times New Roman" w:hAnsi="Times New Roman"/>
          <w:spacing w:val="-6"/>
          <w:sz w:val="24"/>
          <w:szCs w:val="24"/>
        </w:rPr>
        <w:t xml:space="preserve"> </w:t>
      </w:r>
      <w:r w:rsidRPr="00931022">
        <w:rPr>
          <w:rFonts w:ascii="Times New Roman" w:eastAsia="Times New Roman" w:hAnsi="Times New Roman"/>
          <w:sz w:val="24"/>
          <w:szCs w:val="24"/>
        </w:rPr>
        <w:t>and</w:t>
      </w:r>
      <w:r w:rsidRPr="00931022">
        <w:rPr>
          <w:rFonts w:ascii="Times New Roman" w:eastAsia="Times New Roman" w:hAnsi="Times New Roman"/>
          <w:spacing w:val="-3"/>
          <w:sz w:val="24"/>
          <w:szCs w:val="24"/>
        </w:rPr>
        <w:t xml:space="preserve"> </w:t>
      </w:r>
      <w:r w:rsidRPr="00931022">
        <w:rPr>
          <w:rFonts w:ascii="Times New Roman" w:eastAsia="Times New Roman" w:hAnsi="Times New Roman"/>
          <w:sz w:val="24"/>
          <w:szCs w:val="24"/>
        </w:rPr>
        <w:t>reporting</w:t>
      </w:r>
      <w:r w:rsidRPr="00931022">
        <w:rPr>
          <w:rFonts w:ascii="Times New Roman" w:eastAsia="Times New Roman" w:hAnsi="Times New Roman"/>
          <w:spacing w:val="-9"/>
          <w:sz w:val="24"/>
          <w:szCs w:val="24"/>
        </w:rPr>
        <w:t xml:space="preserve"> </w:t>
      </w:r>
      <w:r w:rsidRPr="00931022">
        <w:rPr>
          <w:rFonts w:ascii="Times New Roman" w:eastAsia="Times New Roman" w:hAnsi="Times New Roman"/>
          <w:sz w:val="24"/>
          <w:szCs w:val="24"/>
        </w:rPr>
        <w:t>activities;</w:t>
      </w:r>
    </w:p>
    <w:p w:rsidR="00270281" w:rsidRPr="00931022" w:rsidRDefault="00270281" w:rsidP="00D77BF4">
      <w:pPr>
        <w:numPr>
          <w:ilvl w:val="0"/>
          <w:numId w:val="39"/>
        </w:numPr>
        <w:spacing w:after="0" w:line="240" w:lineRule="auto"/>
        <w:ind w:right="837"/>
        <w:jc w:val="both"/>
        <w:rPr>
          <w:rFonts w:ascii="Times New Roman" w:eastAsia="Times New Roman" w:hAnsi="Times New Roman"/>
          <w:sz w:val="24"/>
          <w:szCs w:val="24"/>
        </w:rPr>
      </w:pPr>
      <w:r w:rsidRPr="00931022">
        <w:rPr>
          <w:rFonts w:ascii="Times New Roman" w:eastAsia="Times New Roman" w:hAnsi="Times New Roman"/>
          <w:sz w:val="24"/>
          <w:szCs w:val="24"/>
        </w:rPr>
        <w:t>Establish the 24/7 testing locations, testing device</w:t>
      </w:r>
      <w:r>
        <w:rPr>
          <w:rFonts w:ascii="Times New Roman" w:eastAsia="Times New Roman" w:hAnsi="Times New Roman"/>
          <w:sz w:val="24"/>
          <w:szCs w:val="24"/>
        </w:rPr>
        <w:t>(s)</w:t>
      </w:r>
      <w:r w:rsidRPr="00931022">
        <w:rPr>
          <w:rFonts w:ascii="Times New Roman" w:eastAsia="Times New Roman" w:hAnsi="Times New Roman"/>
          <w:sz w:val="24"/>
          <w:szCs w:val="24"/>
        </w:rPr>
        <w:t xml:space="preserve"> used, and times for testing</w:t>
      </w:r>
      <w:r>
        <w:rPr>
          <w:rFonts w:ascii="Times New Roman" w:eastAsia="Times New Roman" w:hAnsi="Times New Roman"/>
          <w:sz w:val="24"/>
          <w:szCs w:val="24"/>
        </w:rPr>
        <w:t xml:space="preserve">.  </w:t>
      </w:r>
    </w:p>
    <w:p w:rsidR="00270281" w:rsidRPr="00931022" w:rsidRDefault="00270281" w:rsidP="00D77BF4">
      <w:pPr>
        <w:numPr>
          <w:ilvl w:val="0"/>
          <w:numId w:val="39"/>
        </w:numPr>
        <w:spacing w:after="0" w:line="240" w:lineRule="auto"/>
        <w:ind w:right="397"/>
        <w:jc w:val="both"/>
        <w:rPr>
          <w:rFonts w:ascii="Times New Roman" w:eastAsia="Times New Roman" w:hAnsi="Times New Roman"/>
          <w:sz w:val="24"/>
          <w:szCs w:val="24"/>
        </w:rPr>
      </w:pPr>
      <w:r w:rsidRPr="00931022">
        <w:rPr>
          <w:rFonts w:ascii="Times New Roman" w:eastAsia="Times New Roman" w:hAnsi="Times New Roman"/>
          <w:sz w:val="24"/>
          <w:szCs w:val="24"/>
        </w:rPr>
        <w:t>Provide I</w:t>
      </w:r>
      <w:r>
        <w:rPr>
          <w:rFonts w:ascii="Times New Roman" w:eastAsia="Times New Roman" w:hAnsi="Times New Roman"/>
          <w:sz w:val="24"/>
          <w:szCs w:val="24"/>
        </w:rPr>
        <w:t xml:space="preserve">nformation </w:t>
      </w:r>
      <w:r w:rsidRPr="00931022">
        <w:rPr>
          <w:rFonts w:ascii="Times New Roman" w:eastAsia="Times New Roman" w:hAnsi="Times New Roman"/>
          <w:sz w:val="24"/>
          <w:szCs w:val="24"/>
        </w:rPr>
        <w:t>T</w:t>
      </w:r>
      <w:r>
        <w:rPr>
          <w:rFonts w:ascii="Times New Roman" w:eastAsia="Times New Roman" w:hAnsi="Times New Roman"/>
          <w:sz w:val="24"/>
          <w:szCs w:val="24"/>
        </w:rPr>
        <w:t>echnology</w:t>
      </w:r>
      <w:r w:rsidRPr="00931022">
        <w:rPr>
          <w:rFonts w:ascii="Times New Roman" w:eastAsia="Times New Roman" w:hAnsi="Times New Roman"/>
          <w:sz w:val="24"/>
          <w:szCs w:val="24"/>
        </w:rPr>
        <w:t xml:space="preserve"> infrastructure, test</w:t>
      </w:r>
      <w:r w:rsidRPr="00931022">
        <w:rPr>
          <w:rFonts w:ascii="Times New Roman" w:eastAsia="Times New Roman" w:hAnsi="Times New Roman"/>
          <w:spacing w:val="-1"/>
          <w:sz w:val="24"/>
          <w:szCs w:val="24"/>
        </w:rPr>
        <w:t>i</w:t>
      </w:r>
      <w:r w:rsidRPr="00931022">
        <w:rPr>
          <w:rFonts w:ascii="Times New Roman" w:eastAsia="Times New Roman" w:hAnsi="Times New Roman"/>
          <w:sz w:val="24"/>
          <w:szCs w:val="24"/>
        </w:rPr>
        <w:t>ng</w:t>
      </w:r>
      <w:r w:rsidRPr="00931022">
        <w:rPr>
          <w:rFonts w:ascii="Times New Roman" w:eastAsia="Times New Roman" w:hAnsi="Times New Roman"/>
          <w:spacing w:val="-1"/>
          <w:sz w:val="24"/>
          <w:szCs w:val="24"/>
        </w:rPr>
        <w:t xml:space="preserve"> </w:t>
      </w:r>
      <w:r w:rsidRPr="00931022">
        <w:rPr>
          <w:rFonts w:ascii="Times New Roman" w:eastAsia="Times New Roman" w:hAnsi="Times New Roman"/>
          <w:sz w:val="24"/>
          <w:szCs w:val="24"/>
        </w:rPr>
        <w:t>equipment,</w:t>
      </w:r>
      <w:r w:rsidRPr="00931022">
        <w:rPr>
          <w:rFonts w:ascii="Times New Roman" w:eastAsia="Times New Roman" w:hAnsi="Times New Roman"/>
          <w:spacing w:val="11"/>
          <w:sz w:val="24"/>
          <w:szCs w:val="24"/>
        </w:rPr>
        <w:t xml:space="preserve"> </w:t>
      </w:r>
      <w:r w:rsidRPr="00931022">
        <w:rPr>
          <w:rFonts w:ascii="Times New Roman" w:eastAsia="Times New Roman" w:hAnsi="Times New Roman"/>
          <w:sz w:val="24"/>
          <w:szCs w:val="24"/>
        </w:rPr>
        <w:t>associated</w:t>
      </w:r>
      <w:r w:rsidRPr="00931022">
        <w:rPr>
          <w:rFonts w:ascii="Times New Roman" w:eastAsia="Times New Roman" w:hAnsi="Times New Roman"/>
          <w:spacing w:val="2"/>
          <w:sz w:val="24"/>
          <w:szCs w:val="24"/>
        </w:rPr>
        <w:t xml:space="preserve"> </w:t>
      </w:r>
      <w:r w:rsidRPr="00931022">
        <w:rPr>
          <w:rFonts w:ascii="Times New Roman" w:eastAsia="Times New Roman" w:hAnsi="Times New Roman"/>
          <w:sz w:val="24"/>
          <w:szCs w:val="24"/>
        </w:rPr>
        <w:t>supplies, personnel, test site</w:t>
      </w:r>
      <w:r>
        <w:rPr>
          <w:rFonts w:ascii="Times New Roman" w:eastAsia="Times New Roman" w:hAnsi="Times New Roman"/>
          <w:sz w:val="24"/>
          <w:szCs w:val="24"/>
        </w:rPr>
        <w:t>(s)</w:t>
      </w:r>
      <w:r w:rsidRPr="00931022">
        <w:rPr>
          <w:rFonts w:ascii="Times New Roman" w:eastAsia="Times New Roman" w:hAnsi="Times New Roman"/>
          <w:sz w:val="24"/>
          <w:szCs w:val="24"/>
        </w:rPr>
        <w:t xml:space="preserve"> and all overhead costs. </w:t>
      </w:r>
    </w:p>
    <w:p w:rsidR="00270281" w:rsidRPr="00931022" w:rsidRDefault="00270281" w:rsidP="00D77BF4">
      <w:pPr>
        <w:numPr>
          <w:ilvl w:val="0"/>
          <w:numId w:val="39"/>
        </w:numPr>
        <w:spacing w:after="0" w:line="240" w:lineRule="auto"/>
        <w:ind w:right="806"/>
        <w:jc w:val="both"/>
        <w:rPr>
          <w:rFonts w:ascii="Times New Roman" w:eastAsia="Times New Roman" w:hAnsi="Times New Roman"/>
          <w:sz w:val="24"/>
          <w:szCs w:val="24"/>
        </w:rPr>
      </w:pPr>
      <w:r w:rsidRPr="00931022">
        <w:rPr>
          <w:rFonts w:ascii="Times New Roman" w:eastAsia="Times New Roman" w:hAnsi="Times New Roman"/>
          <w:sz w:val="24"/>
          <w:szCs w:val="24"/>
        </w:rPr>
        <w:t>Timely</w:t>
      </w:r>
      <w:r w:rsidRPr="00931022">
        <w:rPr>
          <w:rFonts w:ascii="Times New Roman" w:eastAsia="Times New Roman" w:hAnsi="Times New Roman"/>
          <w:spacing w:val="-7"/>
          <w:sz w:val="24"/>
          <w:szCs w:val="24"/>
        </w:rPr>
        <w:t xml:space="preserve"> </w:t>
      </w:r>
      <w:r w:rsidRPr="00931022">
        <w:rPr>
          <w:rFonts w:ascii="Times New Roman" w:eastAsia="Times New Roman" w:hAnsi="Times New Roman"/>
          <w:sz w:val="24"/>
          <w:szCs w:val="24"/>
        </w:rPr>
        <w:t>submit</w:t>
      </w:r>
      <w:r w:rsidRPr="00931022">
        <w:rPr>
          <w:rFonts w:ascii="Times New Roman" w:eastAsia="Times New Roman" w:hAnsi="Times New Roman"/>
          <w:spacing w:val="-7"/>
          <w:sz w:val="24"/>
          <w:szCs w:val="24"/>
        </w:rPr>
        <w:t xml:space="preserve"> </w:t>
      </w:r>
      <w:r w:rsidRPr="00931022">
        <w:rPr>
          <w:rFonts w:ascii="Times New Roman" w:eastAsia="Times New Roman" w:hAnsi="Times New Roman"/>
          <w:sz w:val="24"/>
          <w:szCs w:val="24"/>
        </w:rPr>
        <w:t>all</w:t>
      </w:r>
      <w:r w:rsidRPr="00931022">
        <w:rPr>
          <w:rFonts w:ascii="Times New Roman" w:eastAsia="Times New Roman" w:hAnsi="Times New Roman"/>
          <w:spacing w:val="-2"/>
          <w:sz w:val="24"/>
          <w:szCs w:val="24"/>
        </w:rPr>
        <w:t xml:space="preserve"> </w:t>
      </w:r>
      <w:r w:rsidRPr="00931022">
        <w:rPr>
          <w:rFonts w:ascii="Times New Roman" w:eastAsia="Times New Roman" w:hAnsi="Times New Roman"/>
          <w:sz w:val="24"/>
          <w:szCs w:val="24"/>
        </w:rPr>
        <w:t>applicable</w:t>
      </w:r>
      <w:r w:rsidRPr="00931022">
        <w:rPr>
          <w:rFonts w:ascii="Times New Roman" w:eastAsia="Times New Roman" w:hAnsi="Times New Roman"/>
          <w:spacing w:val="-10"/>
          <w:sz w:val="24"/>
          <w:szCs w:val="24"/>
        </w:rPr>
        <w:t xml:space="preserve"> </w:t>
      </w:r>
      <w:r w:rsidRPr="00931022">
        <w:rPr>
          <w:rFonts w:ascii="Times New Roman" w:eastAsia="Times New Roman" w:hAnsi="Times New Roman"/>
          <w:sz w:val="24"/>
          <w:szCs w:val="24"/>
        </w:rPr>
        <w:t>fees</w:t>
      </w:r>
      <w:r w:rsidRPr="00931022">
        <w:rPr>
          <w:rFonts w:ascii="Times New Roman" w:eastAsia="Times New Roman" w:hAnsi="Times New Roman"/>
          <w:spacing w:val="-4"/>
          <w:sz w:val="24"/>
          <w:szCs w:val="24"/>
        </w:rPr>
        <w:t xml:space="preserve"> </w:t>
      </w:r>
      <w:r w:rsidRPr="00931022">
        <w:rPr>
          <w:rFonts w:ascii="Times New Roman" w:eastAsia="Times New Roman" w:hAnsi="Times New Roman"/>
          <w:sz w:val="24"/>
          <w:szCs w:val="24"/>
        </w:rPr>
        <w:t>received</w:t>
      </w:r>
      <w:r w:rsidRPr="00931022">
        <w:rPr>
          <w:rFonts w:ascii="Times New Roman" w:eastAsia="Times New Roman" w:hAnsi="Times New Roman"/>
          <w:spacing w:val="-5"/>
          <w:sz w:val="24"/>
          <w:szCs w:val="24"/>
        </w:rPr>
        <w:t xml:space="preserve"> </w:t>
      </w:r>
      <w:r w:rsidRPr="00931022">
        <w:rPr>
          <w:rFonts w:ascii="Times New Roman" w:eastAsia="Times New Roman" w:hAnsi="Times New Roman"/>
          <w:sz w:val="24"/>
          <w:szCs w:val="24"/>
        </w:rPr>
        <w:t>for deposit</w:t>
      </w:r>
      <w:r w:rsidRPr="00931022">
        <w:rPr>
          <w:rFonts w:ascii="Times New Roman" w:eastAsia="Times New Roman" w:hAnsi="Times New Roman"/>
          <w:spacing w:val="-7"/>
          <w:sz w:val="24"/>
          <w:szCs w:val="24"/>
        </w:rPr>
        <w:t xml:space="preserve"> </w:t>
      </w:r>
      <w:r w:rsidRPr="00931022">
        <w:rPr>
          <w:rFonts w:ascii="Times New Roman" w:eastAsia="Times New Roman" w:hAnsi="Times New Roman"/>
          <w:sz w:val="24"/>
          <w:szCs w:val="24"/>
        </w:rPr>
        <w:t>in</w:t>
      </w:r>
      <w:r w:rsidRPr="00931022">
        <w:rPr>
          <w:rFonts w:ascii="Times New Roman" w:eastAsia="Times New Roman" w:hAnsi="Times New Roman"/>
          <w:spacing w:val="-2"/>
          <w:sz w:val="24"/>
          <w:szCs w:val="24"/>
        </w:rPr>
        <w:t xml:space="preserve"> </w:t>
      </w:r>
      <w:r w:rsidRPr="00931022">
        <w:rPr>
          <w:rFonts w:ascii="Times New Roman" w:eastAsia="Times New Roman" w:hAnsi="Times New Roman"/>
          <w:sz w:val="24"/>
          <w:szCs w:val="24"/>
        </w:rPr>
        <w:t>the</w:t>
      </w:r>
      <w:r w:rsidRPr="00931022">
        <w:rPr>
          <w:rFonts w:ascii="Times New Roman" w:eastAsia="Times New Roman" w:hAnsi="Times New Roman"/>
          <w:spacing w:val="-3"/>
          <w:sz w:val="24"/>
          <w:szCs w:val="24"/>
        </w:rPr>
        <w:t xml:space="preserve"> </w:t>
      </w:r>
      <w:r w:rsidRPr="00931022">
        <w:rPr>
          <w:rFonts w:ascii="Times New Roman" w:eastAsia="Times New Roman" w:hAnsi="Times New Roman"/>
          <w:sz w:val="24"/>
          <w:szCs w:val="24"/>
        </w:rPr>
        <w:t>24/7</w:t>
      </w:r>
      <w:r w:rsidRPr="00931022">
        <w:rPr>
          <w:rFonts w:ascii="Times New Roman" w:eastAsia="Times New Roman" w:hAnsi="Times New Roman"/>
          <w:spacing w:val="-4"/>
          <w:sz w:val="24"/>
          <w:szCs w:val="24"/>
        </w:rPr>
        <w:t xml:space="preserve"> </w:t>
      </w:r>
      <w:r w:rsidRPr="00931022">
        <w:rPr>
          <w:rFonts w:ascii="Times New Roman" w:eastAsia="Times New Roman" w:hAnsi="Times New Roman"/>
          <w:sz w:val="24"/>
          <w:szCs w:val="24"/>
        </w:rPr>
        <w:t>Sobriety</w:t>
      </w:r>
      <w:r w:rsidRPr="00931022">
        <w:rPr>
          <w:rFonts w:ascii="Times New Roman" w:eastAsia="Times New Roman" w:hAnsi="Times New Roman"/>
          <w:spacing w:val="-8"/>
          <w:sz w:val="24"/>
          <w:szCs w:val="24"/>
        </w:rPr>
        <w:t xml:space="preserve"> </w:t>
      </w:r>
      <w:r>
        <w:rPr>
          <w:rFonts w:ascii="Times New Roman" w:eastAsia="Times New Roman" w:hAnsi="Times New Roman"/>
          <w:spacing w:val="-8"/>
          <w:sz w:val="24"/>
          <w:szCs w:val="24"/>
        </w:rPr>
        <w:t>Accounts</w:t>
      </w:r>
      <w:r w:rsidRPr="00931022">
        <w:rPr>
          <w:rFonts w:ascii="Times New Roman" w:eastAsia="Times New Roman" w:hAnsi="Times New Roman"/>
          <w:sz w:val="24"/>
          <w:szCs w:val="24"/>
        </w:rPr>
        <w:t>;</w:t>
      </w:r>
    </w:p>
    <w:p w:rsidR="00270281" w:rsidRPr="00931022" w:rsidRDefault="00270281" w:rsidP="00D77BF4">
      <w:pPr>
        <w:numPr>
          <w:ilvl w:val="0"/>
          <w:numId w:val="39"/>
        </w:numPr>
        <w:spacing w:after="0" w:line="240" w:lineRule="auto"/>
        <w:rPr>
          <w:rFonts w:ascii="Times New Roman" w:eastAsia="Times New Roman" w:hAnsi="Times New Roman"/>
          <w:sz w:val="24"/>
          <w:szCs w:val="24"/>
        </w:rPr>
      </w:pPr>
      <w:r w:rsidRPr="00931022">
        <w:rPr>
          <w:rFonts w:ascii="Times New Roman" w:eastAsia="Times New Roman" w:hAnsi="Times New Roman"/>
          <w:sz w:val="24"/>
          <w:szCs w:val="24"/>
        </w:rPr>
        <w:t>In the</w:t>
      </w:r>
      <w:r w:rsidRPr="00931022">
        <w:rPr>
          <w:rFonts w:ascii="Times New Roman" w:eastAsia="Times New Roman" w:hAnsi="Times New Roman"/>
          <w:spacing w:val="-3"/>
          <w:sz w:val="24"/>
          <w:szCs w:val="24"/>
        </w:rPr>
        <w:t xml:space="preserve"> </w:t>
      </w:r>
      <w:r w:rsidRPr="00931022">
        <w:rPr>
          <w:rFonts w:ascii="Times New Roman" w:eastAsia="Times New Roman" w:hAnsi="Times New Roman"/>
          <w:sz w:val="24"/>
          <w:szCs w:val="24"/>
        </w:rPr>
        <w:t>event</w:t>
      </w:r>
      <w:r w:rsidRPr="00931022">
        <w:rPr>
          <w:rFonts w:ascii="Times New Roman" w:eastAsia="Times New Roman" w:hAnsi="Times New Roman"/>
          <w:spacing w:val="-5"/>
          <w:sz w:val="24"/>
          <w:szCs w:val="24"/>
        </w:rPr>
        <w:t xml:space="preserve"> </w:t>
      </w:r>
      <w:r w:rsidRPr="00931022">
        <w:rPr>
          <w:rFonts w:ascii="Times New Roman" w:eastAsia="Times New Roman" w:hAnsi="Times New Roman"/>
          <w:sz w:val="24"/>
          <w:szCs w:val="24"/>
        </w:rPr>
        <w:t>a</w:t>
      </w:r>
      <w:r w:rsidRPr="00931022">
        <w:rPr>
          <w:rFonts w:ascii="Times New Roman" w:eastAsia="Times New Roman" w:hAnsi="Times New Roman"/>
          <w:spacing w:val="-1"/>
          <w:sz w:val="24"/>
          <w:szCs w:val="24"/>
        </w:rPr>
        <w:t xml:space="preserve"> participating agency</w:t>
      </w:r>
      <w:r w:rsidRPr="00931022">
        <w:rPr>
          <w:rFonts w:ascii="Times New Roman" w:eastAsia="Times New Roman" w:hAnsi="Times New Roman"/>
          <w:spacing w:val="-6"/>
          <w:sz w:val="24"/>
          <w:szCs w:val="24"/>
        </w:rPr>
        <w:t xml:space="preserve"> </w:t>
      </w:r>
      <w:r w:rsidRPr="00931022">
        <w:rPr>
          <w:rFonts w:ascii="Times New Roman" w:eastAsia="Times New Roman" w:hAnsi="Times New Roman"/>
          <w:sz w:val="24"/>
          <w:szCs w:val="24"/>
        </w:rPr>
        <w:t>designates</w:t>
      </w:r>
      <w:r w:rsidRPr="00931022">
        <w:rPr>
          <w:rFonts w:ascii="Times New Roman" w:eastAsia="Times New Roman" w:hAnsi="Times New Roman"/>
          <w:spacing w:val="-10"/>
          <w:sz w:val="24"/>
          <w:szCs w:val="24"/>
        </w:rPr>
        <w:t xml:space="preserve"> </w:t>
      </w:r>
      <w:r w:rsidRPr="00931022">
        <w:rPr>
          <w:rFonts w:ascii="Times New Roman" w:eastAsia="Times New Roman" w:hAnsi="Times New Roman"/>
          <w:sz w:val="24"/>
          <w:szCs w:val="24"/>
        </w:rPr>
        <w:t>one</w:t>
      </w:r>
      <w:r w:rsidRPr="00931022">
        <w:rPr>
          <w:rFonts w:ascii="Times New Roman" w:eastAsia="Times New Roman" w:hAnsi="Times New Roman"/>
          <w:spacing w:val="-3"/>
          <w:sz w:val="24"/>
          <w:szCs w:val="24"/>
        </w:rPr>
        <w:t xml:space="preserve"> </w:t>
      </w:r>
      <w:r w:rsidRPr="00931022">
        <w:rPr>
          <w:rFonts w:ascii="Times New Roman" w:eastAsia="Times New Roman" w:hAnsi="Times New Roman"/>
          <w:sz w:val="24"/>
          <w:szCs w:val="24"/>
        </w:rPr>
        <w:t>or</w:t>
      </w:r>
      <w:r>
        <w:rPr>
          <w:rFonts w:ascii="Times New Roman" w:eastAsia="Times New Roman" w:hAnsi="Times New Roman"/>
          <w:sz w:val="24"/>
          <w:szCs w:val="24"/>
        </w:rPr>
        <w:t xml:space="preserve"> </w:t>
      </w:r>
      <w:r w:rsidRPr="00931022">
        <w:rPr>
          <w:rFonts w:ascii="Times New Roman" w:eastAsia="Times New Roman" w:hAnsi="Times New Roman"/>
          <w:sz w:val="24"/>
          <w:szCs w:val="24"/>
        </w:rPr>
        <w:t>more entities</w:t>
      </w:r>
      <w:r w:rsidRPr="00931022">
        <w:rPr>
          <w:rFonts w:ascii="Times New Roman" w:eastAsia="Times New Roman" w:hAnsi="Times New Roman"/>
          <w:spacing w:val="41"/>
          <w:sz w:val="24"/>
          <w:szCs w:val="24"/>
        </w:rPr>
        <w:t xml:space="preserve"> </w:t>
      </w:r>
      <w:r w:rsidRPr="00931022">
        <w:rPr>
          <w:rFonts w:ascii="Times New Roman" w:eastAsia="Times New Roman" w:hAnsi="Times New Roman"/>
          <w:sz w:val="24"/>
          <w:szCs w:val="24"/>
        </w:rPr>
        <w:t>to</w:t>
      </w:r>
      <w:r w:rsidRPr="00931022">
        <w:rPr>
          <w:rFonts w:ascii="Times New Roman" w:eastAsia="Times New Roman" w:hAnsi="Times New Roman"/>
          <w:spacing w:val="46"/>
          <w:sz w:val="24"/>
          <w:szCs w:val="24"/>
        </w:rPr>
        <w:t xml:space="preserve"> </w:t>
      </w:r>
      <w:r w:rsidRPr="00931022">
        <w:rPr>
          <w:rFonts w:ascii="Times New Roman" w:eastAsia="Times New Roman" w:hAnsi="Times New Roman"/>
          <w:sz w:val="24"/>
          <w:szCs w:val="24"/>
        </w:rPr>
        <w:t>perform</w:t>
      </w:r>
      <w:r w:rsidRPr="00931022">
        <w:rPr>
          <w:rFonts w:ascii="Times New Roman" w:eastAsia="Times New Roman" w:hAnsi="Times New Roman"/>
          <w:spacing w:val="40"/>
          <w:sz w:val="24"/>
          <w:szCs w:val="24"/>
        </w:rPr>
        <w:t xml:space="preserve"> </w:t>
      </w:r>
      <w:r w:rsidRPr="00931022">
        <w:rPr>
          <w:rFonts w:ascii="Times New Roman" w:eastAsia="Times New Roman" w:hAnsi="Times New Roman"/>
          <w:sz w:val="24"/>
          <w:szCs w:val="24"/>
        </w:rPr>
        <w:t>enrollment,</w:t>
      </w:r>
      <w:r w:rsidRPr="00931022">
        <w:rPr>
          <w:rFonts w:ascii="Times New Roman" w:eastAsia="Times New Roman" w:hAnsi="Times New Roman"/>
          <w:spacing w:val="37"/>
          <w:sz w:val="24"/>
          <w:szCs w:val="24"/>
        </w:rPr>
        <w:t xml:space="preserve"> </w:t>
      </w:r>
      <w:r w:rsidRPr="00931022">
        <w:rPr>
          <w:rFonts w:ascii="Times New Roman" w:eastAsia="Times New Roman" w:hAnsi="Times New Roman"/>
          <w:sz w:val="24"/>
          <w:szCs w:val="24"/>
        </w:rPr>
        <w:t>testing</w:t>
      </w:r>
      <w:r w:rsidRPr="00931022">
        <w:rPr>
          <w:rFonts w:ascii="Times New Roman" w:eastAsia="Times New Roman" w:hAnsi="Times New Roman"/>
          <w:spacing w:val="42"/>
          <w:sz w:val="24"/>
          <w:szCs w:val="24"/>
        </w:rPr>
        <w:t xml:space="preserve"> </w:t>
      </w:r>
      <w:r w:rsidRPr="00931022">
        <w:rPr>
          <w:rFonts w:ascii="Times New Roman" w:eastAsia="Times New Roman" w:hAnsi="Times New Roman"/>
          <w:sz w:val="24"/>
          <w:szCs w:val="24"/>
        </w:rPr>
        <w:t>and</w:t>
      </w:r>
      <w:r w:rsidRPr="00931022">
        <w:rPr>
          <w:rFonts w:ascii="Times New Roman" w:eastAsia="Times New Roman" w:hAnsi="Times New Roman"/>
          <w:spacing w:val="45"/>
          <w:sz w:val="24"/>
          <w:szCs w:val="24"/>
        </w:rPr>
        <w:t xml:space="preserve"> </w:t>
      </w:r>
      <w:r w:rsidRPr="00931022">
        <w:rPr>
          <w:rFonts w:ascii="Times New Roman" w:eastAsia="Times New Roman" w:hAnsi="Times New Roman"/>
          <w:sz w:val="24"/>
          <w:szCs w:val="24"/>
        </w:rPr>
        <w:t>reporting</w:t>
      </w:r>
      <w:r w:rsidRPr="00931022">
        <w:rPr>
          <w:rFonts w:ascii="Times New Roman" w:eastAsia="Times New Roman" w:hAnsi="Times New Roman"/>
          <w:spacing w:val="39"/>
          <w:sz w:val="24"/>
          <w:szCs w:val="24"/>
        </w:rPr>
        <w:t xml:space="preserve"> </w:t>
      </w:r>
      <w:r w:rsidRPr="00931022">
        <w:rPr>
          <w:rFonts w:ascii="Times New Roman" w:eastAsia="Times New Roman" w:hAnsi="Times New Roman"/>
          <w:sz w:val="24"/>
          <w:szCs w:val="24"/>
        </w:rPr>
        <w:t>functions</w:t>
      </w:r>
      <w:r w:rsidRPr="00931022">
        <w:rPr>
          <w:rFonts w:ascii="Times New Roman" w:eastAsia="Times New Roman" w:hAnsi="Times New Roman"/>
          <w:spacing w:val="39"/>
          <w:sz w:val="24"/>
          <w:szCs w:val="24"/>
        </w:rPr>
        <w:t xml:space="preserve"> </w:t>
      </w:r>
      <w:r w:rsidRPr="00931022">
        <w:rPr>
          <w:rFonts w:ascii="Times New Roman" w:eastAsia="Times New Roman" w:hAnsi="Times New Roman"/>
          <w:sz w:val="24"/>
          <w:szCs w:val="24"/>
        </w:rPr>
        <w:t>under</w:t>
      </w:r>
      <w:r w:rsidRPr="00931022">
        <w:rPr>
          <w:rFonts w:ascii="Times New Roman" w:eastAsia="Times New Roman" w:hAnsi="Times New Roman"/>
          <w:spacing w:val="43"/>
          <w:sz w:val="24"/>
          <w:szCs w:val="24"/>
        </w:rPr>
        <w:t xml:space="preserve"> </w:t>
      </w:r>
      <w:r w:rsidRPr="00931022">
        <w:rPr>
          <w:rFonts w:ascii="Times New Roman" w:eastAsia="Times New Roman" w:hAnsi="Times New Roman"/>
          <w:sz w:val="24"/>
          <w:szCs w:val="24"/>
        </w:rPr>
        <w:t>the</w:t>
      </w:r>
      <w:r w:rsidRPr="00931022">
        <w:rPr>
          <w:rFonts w:ascii="Times New Roman" w:eastAsia="Times New Roman" w:hAnsi="Times New Roman"/>
          <w:spacing w:val="45"/>
          <w:sz w:val="24"/>
          <w:szCs w:val="24"/>
        </w:rPr>
        <w:t xml:space="preserve"> </w:t>
      </w:r>
      <w:r w:rsidRPr="00931022">
        <w:rPr>
          <w:rFonts w:ascii="Times New Roman" w:eastAsia="Times New Roman" w:hAnsi="Times New Roman"/>
          <w:sz w:val="24"/>
          <w:szCs w:val="24"/>
        </w:rPr>
        <w:t>24/7 Sobriety</w:t>
      </w:r>
      <w:r w:rsidRPr="00931022">
        <w:rPr>
          <w:rFonts w:ascii="Times New Roman" w:eastAsia="Times New Roman" w:hAnsi="Times New Roman"/>
          <w:spacing w:val="1"/>
          <w:sz w:val="24"/>
          <w:szCs w:val="24"/>
        </w:rPr>
        <w:t xml:space="preserve"> </w:t>
      </w:r>
      <w:r w:rsidRPr="00931022">
        <w:rPr>
          <w:rFonts w:ascii="Times New Roman" w:eastAsia="Times New Roman" w:hAnsi="Times New Roman"/>
          <w:sz w:val="24"/>
          <w:szCs w:val="24"/>
        </w:rPr>
        <w:t>Program, participating agency</w:t>
      </w:r>
      <w:r w:rsidRPr="00931022">
        <w:rPr>
          <w:rFonts w:ascii="Times New Roman" w:eastAsia="Times New Roman" w:hAnsi="Times New Roman"/>
          <w:spacing w:val="9"/>
          <w:sz w:val="24"/>
          <w:szCs w:val="24"/>
        </w:rPr>
        <w:t xml:space="preserve"> </w:t>
      </w:r>
      <w:r w:rsidRPr="00931022">
        <w:rPr>
          <w:rFonts w:ascii="Times New Roman" w:eastAsia="Times New Roman" w:hAnsi="Times New Roman"/>
          <w:sz w:val="24"/>
          <w:szCs w:val="24"/>
        </w:rPr>
        <w:t>agrees</w:t>
      </w:r>
      <w:r w:rsidRPr="00931022">
        <w:rPr>
          <w:rFonts w:ascii="Times New Roman" w:eastAsia="Times New Roman" w:hAnsi="Times New Roman"/>
          <w:spacing w:val="2"/>
          <w:sz w:val="24"/>
          <w:szCs w:val="24"/>
        </w:rPr>
        <w:t xml:space="preserve"> </w:t>
      </w:r>
      <w:r w:rsidRPr="00931022">
        <w:rPr>
          <w:rFonts w:ascii="Times New Roman" w:eastAsia="Times New Roman" w:hAnsi="Times New Roman"/>
          <w:sz w:val="24"/>
          <w:szCs w:val="24"/>
        </w:rPr>
        <w:t>to</w:t>
      </w:r>
      <w:r w:rsidRPr="00931022">
        <w:rPr>
          <w:rFonts w:ascii="Times New Roman" w:eastAsia="Times New Roman" w:hAnsi="Times New Roman"/>
          <w:spacing w:val="12"/>
          <w:sz w:val="24"/>
          <w:szCs w:val="24"/>
        </w:rPr>
        <w:t xml:space="preserve"> </w:t>
      </w:r>
      <w:r w:rsidRPr="00931022">
        <w:rPr>
          <w:rFonts w:ascii="Times New Roman" w:eastAsia="Times New Roman" w:hAnsi="Times New Roman"/>
          <w:sz w:val="24"/>
          <w:szCs w:val="24"/>
        </w:rPr>
        <w:t>require</w:t>
      </w:r>
      <w:r w:rsidRPr="00931022">
        <w:rPr>
          <w:rFonts w:ascii="Times New Roman" w:eastAsia="Times New Roman" w:hAnsi="Times New Roman"/>
          <w:spacing w:val="16"/>
          <w:sz w:val="24"/>
          <w:szCs w:val="24"/>
        </w:rPr>
        <w:t xml:space="preserve"> </w:t>
      </w:r>
      <w:r w:rsidRPr="00931022">
        <w:rPr>
          <w:rFonts w:ascii="Times New Roman" w:eastAsia="Times New Roman" w:hAnsi="Times New Roman"/>
          <w:sz w:val="24"/>
          <w:szCs w:val="24"/>
        </w:rPr>
        <w:t>such</w:t>
      </w:r>
      <w:r w:rsidRPr="00931022">
        <w:rPr>
          <w:rFonts w:ascii="Times New Roman" w:eastAsia="Times New Roman" w:hAnsi="Times New Roman"/>
          <w:spacing w:val="14"/>
          <w:sz w:val="24"/>
          <w:szCs w:val="24"/>
        </w:rPr>
        <w:t xml:space="preserve"> </w:t>
      </w:r>
      <w:r w:rsidRPr="00931022">
        <w:rPr>
          <w:rFonts w:ascii="Times New Roman" w:eastAsia="Times New Roman" w:hAnsi="Times New Roman"/>
          <w:sz w:val="24"/>
          <w:szCs w:val="24"/>
        </w:rPr>
        <w:t>designated</w:t>
      </w:r>
      <w:r w:rsidRPr="00931022">
        <w:rPr>
          <w:rFonts w:ascii="Times New Roman" w:eastAsia="Times New Roman" w:hAnsi="Times New Roman"/>
          <w:spacing w:val="19"/>
          <w:sz w:val="24"/>
          <w:szCs w:val="24"/>
        </w:rPr>
        <w:t xml:space="preserve"> </w:t>
      </w:r>
      <w:r w:rsidRPr="00931022">
        <w:rPr>
          <w:rFonts w:ascii="Times New Roman" w:eastAsia="Times New Roman" w:hAnsi="Times New Roman"/>
          <w:sz w:val="24"/>
          <w:szCs w:val="24"/>
        </w:rPr>
        <w:t>entity</w:t>
      </w:r>
      <w:r w:rsidRPr="00931022">
        <w:rPr>
          <w:rFonts w:ascii="Times New Roman" w:eastAsia="Times New Roman" w:hAnsi="Times New Roman"/>
          <w:spacing w:val="15"/>
          <w:sz w:val="24"/>
          <w:szCs w:val="24"/>
        </w:rPr>
        <w:t xml:space="preserve"> </w:t>
      </w:r>
      <w:r w:rsidRPr="00931022">
        <w:rPr>
          <w:rFonts w:ascii="Times New Roman" w:eastAsia="Times New Roman" w:hAnsi="Times New Roman"/>
          <w:w w:val="101"/>
          <w:sz w:val="24"/>
          <w:szCs w:val="24"/>
        </w:rPr>
        <w:t xml:space="preserve">or </w:t>
      </w:r>
      <w:r w:rsidRPr="00931022">
        <w:rPr>
          <w:rFonts w:ascii="Times New Roman" w:eastAsia="Times New Roman" w:hAnsi="Times New Roman"/>
          <w:sz w:val="24"/>
          <w:szCs w:val="24"/>
        </w:rPr>
        <w:t>entities</w:t>
      </w:r>
      <w:r w:rsidRPr="00931022">
        <w:rPr>
          <w:rFonts w:ascii="Times New Roman" w:eastAsia="Times New Roman" w:hAnsi="Times New Roman"/>
          <w:spacing w:val="3"/>
          <w:sz w:val="24"/>
          <w:szCs w:val="24"/>
        </w:rPr>
        <w:t xml:space="preserve"> </w:t>
      </w:r>
      <w:r w:rsidRPr="00931022">
        <w:rPr>
          <w:rFonts w:ascii="Times New Roman" w:eastAsia="Times New Roman" w:hAnsi="Times New Roman"/>
          <w:sz w:val="24"/>
          <w:szCs w:val="24"/>
        </w:rPr>
        <w:t>to</w:t>
      </w:r>
      <w:r w:rsidRPr="00931022">
        <w:rPr>
          <w:rFonts w:ascii="Times New Roman" w:eastAsia="Times New Roman" w:hAnsi="Times New Roman"/>
          <w:spacing w:val="8"/>
          <w:sz w:val="24"/>
          <w:szCs w:val="24"/>
        </w:rPr>
        <w:t xml:space="preserve"> </w:t>
      </w:r>
      <w:r w:rsidRPr="00931022">
        <w:rPr>
          <w:rFonts w:ascii="Times New Roman" w:eastAsia="Times New Roman" w:hAnsi="Times New Roman"/>
          <w:sz w:val="24"/>
          <w:szCs w:val="24"/>
        </w:rPr>
        <w:t>comply</w:t>
      </w:r>
      <w:r w:rsidRPr="00931022">
        <w:rPr>
          <w:rFonts w:ascii="Times New Roman" w:eastAsia="Times New Roman" w:hAnsi="Times New Roman"/>
          <w:spacing w:val="3"/>
          <w:sz w:val="24"/>
          <w:szCs w:val="24"/>
        </w:rPr>
        <w:t xml:space="preserve"> </w:t>
      </w:r>
      <w:r w:rsidRPr="00931022">
        <w:rPr>
          <w:rFonts w:ascii="Times New Roman" w:eastAsia="Times New Roman" w:hAnsi="Times New Roman"/>
          <w:sz w:val="24"/>
          <w:szCs w:val="24"/>
        </w:rPr>
        <w:t>with</w:t>
      </w:r>
      <w:r w:rsidRPr="00931022">
        <w:rPr>
          <w:rFonts w:ascii="Times New Roman" w:eastAsia="Times New Roman" w:hAnsi="Times New Roman"/>
          <w:spacing w:val="6"/>
          <w:sz w:val="24"/>
          <w:szCs w:val="24"/>
        </w:rPr>
        <w:t xml:space="preserve"> </w:t>
      </w:r>
      <w:r w:rsidRPr="00931022">
        <w:rPr>
          <w:rFonts w:ascii="Times New Roman" w:eastAsia="Times New Roman" w:hAnsi="Times New Roman"/>
          <w:sz w:val="24"/>
          <w:szCs w:val="24"/>
        </w:rPr>
        <w:t>the</w:t>
      </w:r>
      <w:r w:rsidRPr="00931022">
        <w:rPr>
          <w:rFonts w:ascii="Times New Roman" w:eastAsia="Times New Roman" w:hAnsi="Times New Roman"/>
          <w:spacing w:val="7"/>
          <w:sz w:val="24"/>
          <w:szCs w:val="24"/>
        </w:rPr>
        <w:t xml:space="preserve"> </w:t>
      </w:r>
      <w:r w:rsidRPr="00931022">
        <w:rPr>
          <w:rFonts w:ascii="Times New Roman" w:eastAsia="Times New Roman" w:hAnsi="Times New Roman"/>
          <w:sz w:val="24"/>
          <w:szCs w:val="24"/>
        </w:rPr>
        <w:t>terms</w:t>
      </w:r>
      <w:r w:rsidRPr="00931022">
        <w:rPr>
          <w:rFonts w:ascii="Times New Roman" w:eastAsia="Times New Roman" w:hAnsi="Times New Roman"/>
          <w:spacing w:val="5"/>
          <w:sz w:val="24"/>
          <w:szCs w:val="24"/>
        </w:rPr>
        <w:t xml:space="preserve"> </w:t>
      </w:r>
      <w:r w:rsidRPr="00931022">
        <w:rPr>
          <w:rFonts w:ascii="Times New Roman" w:eastAsia="Times New Roman" w:hAnsi="Times New Roman"/>
          <w:sz w:val="24"/>
          <w:szCs w:val="24"/>
        </w:rPr>
        <w:t>and</w:t>
      </w:r>
      <w:r w:rsidRPr="00931022">
        <w:rPr>
          <w:rFonts w:ascii="Times New Roman" w:eastAsia="Times New Roman" w:hAnsi="Times New Roman"/>
          <w:spacing w:val="7"/>
          <w:sz w:val="24"/>
          <w:szCs w:val="24"/>
        </w:rPr>
        <w:t xml:space="preserve"> </w:t>
      </w:r>
      <w:r w:rsidRPr="00931022">
        <w:rPr>
          <w:rFonts w:ascii="Times New Roman" w:eastAsia="Times New Roman" w:hAnsi="Times New Roman"/>
          <w:sz w:val="24"/>
          <w:szCs w:val="24"/>
        </w:rPr>
        <w:t>conditions of</w:t>
      </w:r>
      <w:r w:rsidRPr="00931022">
        <w:rPr>
          <w:rFonts w:ascii="Times New Roman" w:eastAsia="Times New Roman" w:hAnsi="Times New Roman"/>
          <w:spacing w:val="10"/>
          <w:sz w:val="24"/>
          <w:szCs w:val="24"/>
        </w:rPr>
        <w:t xml:space="preserve"> </w:t>
      </w:r>
      <w:r w:rsidRPr="00931022">
        <w:rPr>
          <w:rFonts w:ascii="Times New Roman" w:eastAsia="Times New Roman" w:hAnsi="Times New Roman"/>
          <w:sz w:val="24"/>
          <w:szCs w:val="24"/>
        </w:rPr>
        <w:t>this</w:t>
      </w:r>
      <w:r w:rsidRPr="00931022">
        <w:rPr>
          <w:rFonts w:ascii="Times New Roman" w:eastAsia="Times New Roman" w:hAnsi="Times New Roman"/>
          <w:spacing w:val="7"/>
          <w:sz w:val="24"/>
          <w:szCs w:val="24"/>
        </w:rPr>
        <w:t xml:space="preserve"> </w:t>
      </w:r>
      <w:r w:rsidRPr="00931022">
        <w:rPr>
          <w:rFonts w:ascii="Times New Roman" w:eastAsia="Times New Roman" w:hAnsi="Times New Roman"/>
          <w:sz w:val="24"/>
          <w:szCs w:val="24"/>
        </w:rPr>
        <w:t>AGREEMENT</w:t>
      </w:r>
      <w:r w:rsidRPr="00931022">
        <w:rPr>
          <w:rFonts w:ascii="Times New Roman" w:eastAsia="Times New Roman" w:hAnsi="Times New Roman"/>
          <w:spacing w:val="10"/>
          <w:sz w:val="24"/>
          <w:szCs w:val="24"/>
        </w:rPr>
        <w:t xml:space="preserve"> </w:t>
      </w:r>
      <w:r w:rsidRPr="00931022">
        <w:rPr>
          <w:rFonts w:ascii="Times New Roman" w:eastAsia="Times New Roman" w:hAnsi="Times New Roman"/>
          <w:sz w:val="24"/>
          <w:szCs w:val="24"/>
        </w:rPr>
        <w:t>resulting from</w:t>
      </w:r>
      <w:r w:rsidRPr="00931022">
        <w:rPr>
          <w:rFonts w:ascii="Times New Roman" w:eastAsia="Times New Roman" w:hAnsi="Times New Roman"/>
          <w:spacing w:val="-5"/>
          <w:sz w:val="24"/>
          <w:szCs w:val="24"/>
        </w:rPr>
        <w:t xml:space="preserve"> </w:t>
      </w:r>
      <w:r w:rsidRPr="00931022">
        <w:rPr>
          <w:rFonts w:ascii="Times New Roman" w:eastAsia="Times New Roman" w:hAnsi="Times New Roman"/>
          <w:sz w:val="24"/>
          <w:szCs w:val="24"/>
        </w:rPr>
        <w:t>such designation;</w:t>
      </w:r>
    </w:p>
    <w:p w:rsidR="00270281" w:rsidRDefault="00270281" w:rsidP="00D77BF4">
      <w:pPr>
        <w:numPr>
          <w:ilvl w:val="0"/>
          <w:numId w:val="39"/>
        </w:numPr>
        <w:spacing w:after="0" w:line="240" w:lineRule="auto"/>
        <w:ind w:right="130"/>
        <w:jc w:val="both"/>
        <w:rPr>
          <w:rFonts w:ascii="Times New Roman" w:eastAsia="Times New Roman" w:hAnsi="Times New Roman"/>
          <w:sz w:val="24"/>
          <w:szCs w:val="24"/>
        </w:rPr>
      </w:pPr>
      <w:r w:rsidRPr="00931022">
        <w:rPr>
          <w:rFonts w:ascii="Times New Roman" w:eastAsia="Times New Roman" w:hAnsi="Times New Roman"/>
          <w:sz w:val="24"/>
          <w:szCs w:val="24"/>
        </w:rPr>
        <w:t xml:space="preserve">Abide by the terms of the WASPC/Vendor data management system contract; </w:t>
      </w:r>
    </w:p>
    <w:p w:rsidR="00270281" w:rsidRPr="00931022" w:rsidRDefault="00270281" w:rsidP="00D77BF4">
      <w:pPr>
        <w:numPr>
          <w:ilvl w:val="0"/>
          <w:numId w:val="39"/>
        </w:numPr>
        <w:spacing w:after="0" w:line="240" w:lineRule="auto"/>
        <w:ind w:right="130"/>
        <w:jc w:val="both"/>
        <w:rPr>
          <w:rFonts w:ascii="Times New Roman" w:eastAsia="Times New Roman" w:hAnsi="Times New Roman"/>
          <w:sz w:val="24"/>
          <w:szCs w:val="24"/>
        </w:rPr>
      </w:pPr>
      <w:r>
        <w:rPr>
          <w:rFonts w:ascii="Times New Roman" w:eastAsia="Times New Roman" w:hAnsi="Times New Roman"/>
          <w:sz w:val="24"/>
          <w:szCs w:val="24"/>
        </w:rPr>
        <w:t>Abide by the Washington State 24/7 Sobriety Program “Guidelines for Participating Agencies” document.</w:t>
      </w:r>
    </w:p>
    <w:p w:rsidR="00270281" w:rsidRPr="00931022" w:rsidRDefault="00270281" w:rsidP="00D77BF4">
      <w:pPr>
        <w:numPr>
          <w:ilvl w:val="0"/>
          <w:numId w:val="39"/>
        </w:numPr>
        <w:spacing w:after="0" w:line="240" w:lineRule="auto"/>
        <w:ind w:right="458"/>
        <w:jc w:val="both"/>
        <w:rPr>
          <w:rFonts w:ascii="Times New Roman" w:eastAsia="Times New Roman" w:hAnsi="Times New Roman"/>
          <w:sz w:val="24"/>
          <w:szCs w:val="24"/>
        </w:rPr>
      </w:pPr>
      <w:r w:rsidRPr="00931022">
        <w:rPr>
          <w:rFonts w:ascii="Times New Roman" w:eastAsia="Times New Roman" w:hAnsi="Times New Roman"/>
          <w:sz w:val="24"/>
          <w:szCs w:val="24"/>
        </w:rPr>
        <w:t>Fully</w:t>
      </w:r>
      <w:r w:rsidRPr="00931022">
        <w:rPr>
          <w:rFonts w:ascii="Times New Roman" w:eastAsia="Times New Roman" w:hAnsi="Times New Roman"/>
          <w:spacing w:val="-5"/>
          <w:sz w:val="24"/>
          <w:szCs w:val="24"/>
        </w:rPr>
        <w:t xml:space="preserve"> </w:t>
      </w:r>
      <w:r w:rsidRPr="00931022">
        <w:rPr>
          <w:rFonts w:ascii="Times New Roman" w:eastAsia="Times New Roman" w:hAnsi="Times New Roman"/>
          <w:sz w:val="24"/>
          <w:szCs w:val="24"/>
        </w:rPr>
        <w:t>cooperate</w:t>
      </w:r>
      <w:r w:rsidRPr="00931022">
        <w:rPr>
          <w:rFonts w:ascii="Times New Roman" w:eastAsia="Times New Roman" w:hAnsi="Times New Roman"/>
          <w:spacing w:val="-9"/>
          <w:sz w:val="24"/>
          <w:szCs w:val="24"/>
        </w:rPr>
        <w:t xml:space="preserve"> </w:t>
      </w:r>
      <w:r w:rsidRPr="00931022">
        <w:rPr>
          <w:rFonts w:ascii="Times New Roman" w:eastAsia="Times New Roman" w:hAnsi="Times New Roman"/>
          <w:sz w:val="24"/>
          <w:szCs w:val="24"/>
        </w:rPr>
        <w:t>with</w:t>
      </w:r>
      <w:r w:rsidRPr="00931022">
        <w:rPr>
          <w:rFonts w:ascii="Times New Roman" w:eastAsia="Times New Roman" w:hAnsi="Times New Roman"/>
          <w:spacing w:val="-4"/>
          <w:sz w:val="24"/>
          <w:szCs w:val="24"/>
        </w:rPr>
        <w:t xml:space="preserve"> WASPC</w:t>
      </w:r>
      <w:r w:rsidRPr="00931022">
        <w:rPr>
          <w:rFonts w:ascii="Times New Roman" w:eastAsia="Times New Roman" w:hAnsi="Times New Roman"/>
          <w:sz w:val="24"/>
          <w:szCs w:val="24"/>
        </w:rPr>
        <w:t xml:space="preserve"> and</w:t>
      </w:r>
      <w:r w:rsidRPr="00931022">
        <w:rPr>
          <w:rFonts w:ascii="Times New Roman" w:eastAsia="Times New Roman" w:hAnsi="Times New Roman"/>
          <w:spacing w:val="-3"/>
          <w:sz w:val="24"/>
          <w:szCs w:val="24"/>
        </w:rPr>
        <w:t xml:space="preserve"> </w:t>
      </w:r>
      <w:r w:rsidRPr="00931022">
        <w:rPr>
          <w:rFonts w:ascii="Times New Roman" w:eastAsia="Times New Roman" w:hAnsi="Times New Roman"/>
          <w:sz w:val="24"/>
          <w:szCs w:val="24"/>
        </w:rPr>
        <w:t>other</w:t>
      </w:r>
      <w:r w:rsidRPr="00931022">
        <w:rPr>
          <w:rFonts w:ascii="Times New Roman" w:eastAsia="Times New Roman" w:hAnsi="Times New Roman"/>
          <w:spacing w:val="-5"/>
          <w:sz w:val="24"/>
          <w:szCs w:val="24"/>
        </w:rPr>
        <w:t xml:space="preserve"> participating agencies</w:t>
      </w:r>
      <w:r w:rsidRPr="00931022">
        <w:rPr>
          <w:rFonts w:ascii="Times New Roman" w:eastAsia="Times New Roman" w:hAnsi="Times New Roman"/>
          <w:sz w:val="24"/>
          <w:szCs w:val="24"/>
        </w:rPr>
        <w:t xml:space="preserve"> in</w:t>
      </w:r>
      <w:r w:rsidRPr="00931022">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im</w:t>
      </w:r>
      <w:r w:rsidRPr="00931022">
        <w:rPr>
          <w:rFonts w:ascii="Times New Roman" w:eastAsia="Times New Roman" w:hAnsi="Times New Roman"/>
          <w:sz w:val="24"/>
          <w:szCs w:val="24"/>
        </w:rPr>
        <w:t>plementing, troubleshooting,</w:t>
      </w:r>
      <w:r w:rsidRPr="00931022">
        <w:rPr>
          <w:rFonts w:ascii="Times New Roman" w:eastAsia="Times New Roman" w:hAnsi="Times New Roman"/>
          <w:spacing w:val="-13"/>
          <w:sz w:val="24"/>
          <w:szCs w:val="24"/>
        </w:rPr>
        <w:t xml:space="preserve"> and reviewing </w:t>
      </w:r>
      <w:r w:rsidRPr="00931022">
        <w:rPr>
          <w:rFonts w:ascii="Times New Roman" w:eastAsia="Times New Roman" w:hAnsi="Times New Roman"/>
          <w:sz w:val="24"/>
          <w:szCs w:val="24"/>
        </w:rPr>
        <w:t>the</w:t>
      </w:r>
      <w:r w:rsidRPr="00931022">
        <w:rPr>
          <w:rFonts w:ascii="Times New Roman" w:eastAsia="Times New Roman" w:hAnsi="Times New Roman"/>
          <w:spacing w:val="-3"/>
          <w:sz w:val="24"/>
          <w:szCs w:val="24"/>
        </w:rPr>
        <w:t xml:space="preserve"> </w:t>
      </w:r>
      <w:r w:rsidRPr="00931022">
        <w:rPr>
          <w:rFonts w:ascii="Times New Roman" w:eastAsia="Times New Roman" w:hAnsi="Times New Roman"/>
          <w:sz w:val="24"/>
          <w:szCs w:val="24"/>
        </w:rPr>
        <w:t>24/7 Sobriety</w:t>
      </w:r>
      <w:r w:rsidRPr="00931022">
        <w:rPr>
          <w:rFonts w:ascii="Times New Roman" w:eastAsia="Times New Roman" w:hAnsi="Times New Roman"/>
          <w:spacing w:val="-8"/>
          <w:sz w:val="24"/>
          <w:szCs w:val="24"/>
        </w:rPr>
        <w:t xml:space="preserve"> </w:t>
      </w:r>
      <w:r w:rsidRPr="00931022">
        <w:rPr>
          <w:rFonts w:ascii="Times New Roman" w:eastAsia="Times New Roman" w:hAnsi="Times New Roman"/>
          <w:sz w:val="24"/>
          <w:szCs w:val="24"/>
        </w:rPr>
        <w:t>Program.</w:t>
      </w:r>
    </w:p>
    <w:p w:rsidR="00270281" w:rsidRPr="00931022" w:rsidRDefault="00270281" w:rsidP="00D77BF4">
      <w:pPr>
        <w:spacing w:after="0" w:line="240" w:lineRule="auto"/>
        <w:jc w:val="both"/>
        <w:rPr>
          <w:rFonts w:ascii="Times New Roman" w:eastAsia="Times New Roman" w:hAnsi="Times New Roman"/>
          <w:sz w:val="24"/>
          <w:szCs w:val="24"/>
          <w:u w:val="single"/>
        </w:rPr>
      </w:pPr>
    </w:p>
    <w:p w:rsidR="00270281" w:rsidRPr="00931022" w:rsidRDefault="00270281" w:rsidP="00D77BF4">
      <w:pPr>
        <w:spacing w:after="0" w:line="240" w:lineRule="auto"/>
        <w:jc w:val="both"/>
        <w:rPr>
          <w:rFonts w:ascii="Times New Roman" w:eastAsia="Times New Roman" w:hAnsi="Times New Roman"/>
          <w:b/>
          <w:sz w:val="24"/>
          <w:szCs w:val="24"/>
          <w:u w:val="single"/>
        </w:rPr>
      </w:pPr>
      <w:r w:rsidRPr="00931022">
        <w:rPr>
          <w:rFonts w:ascii="Times New Roman" w:eastAsia="Times New Roman" w:hAnsi="Times New Roman"/>
          <w:b/>
          <w:sz w:val="24"/>
          <w:szCs w:val="24"/>
          <w:u w:val="single"/>
        </w:rPr>
        <w:t xml:space="preserve">24/7 </w:t>
      </w:r>
      <w:r>
        <w:rPr>
          <w:rFonts w:ascii="Times New Roman" w:eastAsia="Times New Roman" w:hAnsi="Times New Roman"/>
          <w:b/>
          <w:sz w:val="24"/>
          <w:szCs w:val="24"/>
          <w:u w:val="single"/>
        </w:rPr>
        <w:t xml:space="preserve">PARTICIPANTS AND </w:t>
      </w:r>
      <w:r w:rsidRPr="00931022">
        <w:rPr>
          <w:rFonts w:ascii="Times New Roman" w:eastAsia="Times New Roman" w:hAnsi="Times New Roman"/>
          <w:b/>
          <w:sz w:val="24"/>
          <w:szCs w:val="24"/>
          <w:u w:val="single"/>
        </w:rPr>
        <w:t>TESTING DEVICES</w:t>
      </w:r>
    </w:p>
    <w:p w:rsidR="00270281" w:rsidRPr="00931022" w:rsidRDefault="00270281" w:rsidP="00D77BF4">
      <w:pPr>
        <w:spacing w:after="0" w:line="240" w:lineRule="auto"/>
        <w:jc w:val="both"/>
        <w:rPr>
          <w:rFonts w:ascii="Times New Roman" w:eastAsia="Times New Roman" w:hAnsi="Times New Roman"/>
          <w:sz w:val="24"/>
          <w:szCs w:val="24"/>
        </w:rPr>
      </w:pPr>
    </w:p>
    <w:p w:rsidR="00270281" w:rsidRDefault="00270281" w:rsidP="00D77BF4">
      <w:pPr>
        <w:numPr>
          <w:ilvl w:val="0"/>
          <w:numId w:val="42"/>
        </w:numPr>
        <w:spacing w:after="0" w:line="240" w:lineRule="auto"/>
        <w:ind w:left="648"/>
        <w:rPr>
          <w:rFonts w:ascii="Times New Roman" w:eastAsia="Times New Roman" w:hAnsi="Times New Roman"/>
          <w:sz w:val="24"/>
          <w:szCs w:val="24"/>
        </w:rPr>
      </w:pPr>
      <w:r>
        <w:rPr>
          <w:rFonts w:ascii="Times New Roman" w:eastAsia="Times New Roman" w:hAnsi="Times New Roman"/>
          <w:sz w:val="24"/>
          <w:szCs w:val="24"/>
        </w:rPr>
        <w:t>A</w:t>
      </w:r>
      <w:r w:rsidRPr="00931022">
        <w:rPr>
          <w:rFonts w:ascii="Times New Roman" w:eastAsia="Times New Roman" w:hAnsi="Times New Roman"/>
          <w:sz w:val="24"/>
          <w:szCs w:val="24"/>
        </w:rPr>
        <w:t xml:space="preserve"> participant in the 24/7 Sobriety Program shall </w:t>
      </w:r>
      <w:r>
        <w:rPr>
          <w:rFonts w:ascii="Times New Roman" w:eastAsia="Times New Roman" w:hAnsi="Times New Roman"/>
          <w:sz w:val="24"/>
          <w:szCs w:val="24"/>
        </w:rPr>
        <w:t xml:space="preserve"> </w:t>
      </w:r>
      <w:r w:rsidRPr="00931022">
        <w:rPr>
          <w:rFonts w:ascii="Times New Roman" w:eastAsia="Times New Roman" w:hAnsi="Times New Roman"/>
          <w:sz w:val="24"/>
          <w:szCs w:val="24"/>
        </w:rPr>
        <w:t xml:space="preserve">submit to </w:t>
      </w:r>
      <w:r>
        <w:rPr>
          <w:rFonts w:ascii="Times New Roman" w:eastAsia="Times New Roman" w:hAnsi="Times New Roman"/>
          <w:sz w:val="24"/>
          <w:szCs w:val="24"/>
        </w:rPr>
        <w:t xml:space="preserve">court ordered breath </w:t>
      </w:r>
      <w:r w:rsidRPr="00931022">
        <w:rPr>
          <w:rFonts w:ascii="Times New Roman" w:eastAsia="Times New Roman" w:hAnsi="Times New Roman"/>
          <w:sz w:val="24"/>
          <w:szCs w:val="24"/>
        </w:rPr>
        <w:t>alcohol</w:t>
      </w:r>
      <w:r>
        <w:rPr>
          <w:rFonts w:ascii="Times New Roman" w:eastAsia="Times New Roman" w:hAnsi="Times New Roman"/>
          <w:sz w:val="24"/>
          <w:szCs w:val="24"/>
        </w:rPr>
        <w:t>/drug</w:t>
      </w:r>
      <w:r w:rsidRPr="00931022">
        <w:rPr>
          <w:rFonts w:ascii="Times New Roman" w:eastAsia="Times New Roman" w:hAnsi="Times New Roman"/>
          <w:sz w:val="24"/>
          <w:szCs w:val="24"/>
        </w:rPr>
        <w:t xml:space="preserve"> testing</w:t>
      </w:r>
      <w:r>
        <w:rPr>
          <w:rFonts w:ascii="Times New Roman" w:eastAsia="Times New Roman" w:hAnsi="Times New Roman"/>
          <w:sz w:val="24"/>
          <w:szCs w:val="24"/>
        </w:rPr>
        <w:t>,</w:t>
      </w:r>
      <w:r w:rsidRPr="00931022">
        <w:rPr>
          <w:rFonts w:ascii="Times New Roman" w:eastAsia="Times New Roman" w:hAnsi="Times New Roman"/>
          <w:sz w:val="24"/>
          <w:szCs w:val="24"/>
        </w:rPr>
        <w:t xml:space="preserve"> </w:t>
      </w:r>
      <w:r>
        <w:rPr>
          <w:rFonts w:ascii="Times New Roman" w:eastAsia="Times New Roman" w:hAnsi="Times New Roman"/>
          <w:sz w:val="24"/>
          <w:szCs w:val="24"/>
        </w:rPr>
        <w:t xml:space="preserve">through the use of an electronic instrument, at least </w:t>
      </w:r>
      <w:r w:rsidRPr="00931022">
        <w:rPr>
          <w:rFonts w:ascii="Times New Roman" w:eastAsia="Times New Roman" w:hAnsi="Times New Roman"/>
          <w:sz w:val="24"/>
          <w:szCs w:val="24"/>
        </w:rPr>
        <w:t>twice a day</w:t>
      </w:r>
      <w:r>
        <w:rPr>
          <w:rFonts w:ascii="Times New Roman" w:eastAsia="Times New Roman" w:hAnsi="Times New Roman"/>
          <w:sz w:val="24"/>
          <w:szCs w:val="24"/>
        </w:rPr>
        <w:t>,</w:t>
      </w:r>
      <w:r w:rsidRPr="00931022">
        <w:rPr>
          <w:rFonts w:ascii="Times New Roman" w:eastAsia="Times New Roman" w:hAnsi="Times New Roman"/>
          <w:sz w:val="24"/>
          <w:szCs w:val="24"/>
        </w:rPr>
        <w:t xml:space="preserve"> approximately 12 hours apart</w:t>
      </w:r>
      <w:r>
        <w:rPr>
          <w:rFonts w:ascii="Times New Roman" w:eastAsia="Times New Roman" w:hAnsi="Times New Roman"/>
          <w:sz w:val="24"/>
          <w:szCs w:val="24"/>
        </w:rPr>
        <w:t>, at a physical location chosen by the participating agency.</w:t>
      </w:r>
    </w:p>
    <w:p w:rsidR="00270281" w:rsidRDefault="00270281" w:rsidP="00D77BF4">
      <w:pPr>
        <w:numPr>
          <w:ilvl w:val="0"/>
          <w:numId w:val="42"/>
        </w:numPr>
        <w:spacing w:after="0" w:line="240" w:lineRule="auto"/>
        <w:ind w:left="648"/>
        <w:rPr>
          <w:rFonts w:ascii="Times New Roman" w:eastAsia="Times New Roman" w:hAnsi="Times New Roman"/>
          <w:sz w:val="24"/>
          <w:szCs w:val="24"/>
        </w:rPr>
      </w:pPr>
      <w:r>
        <w:rPr>
          <w:rFonts w:ascii="Times New Roman" w:eastAsia="Times New Roman" w:hAnsi="Times New Roman"/>
          <w:sz w:val="24"/>
          <w:szCs w:val="24"/>
        </w:rPr>
        <w:t>A participant may be placed on a remote electronic instrument that is capable of determining and continuously monitoring for the presence of alcohol/drugs.</w:t>
      </w:r>
      <w:r w:rsidRPr="0093102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270281" w:rsidRPr="00931022" w:rsidRDefault="00270281" w:rsidP="00D77BF4">
      <w:pPr>
        <w:numPr>
          <w:ilvl w:val="0"/>
          <w:numId w:val="42"/>
        </w:numPr>
        <w:spacing w:after="0" w:line="240" w:lineRule="auto"/>
        <w:ind w:left="648"/>
        <w:jc w:val="both"/>
        <w:rPr>
          <w:rFonts w:ascii="Times New Roman" w:eastAsia="Times New Roman" w:hAnsi="Times New Roman"/>
          <w:sz w:val="24"/>
          <w:szCs w:val="24"/>
        </w:rPr>
      </w:pPr>
      <w:r w:rsidRPr="00931022">
        <w:rPr>
          <w:rFonts w:ascii="Times New Roman" w:eastAsia="Times New Roman" w:hAnsi="Times New Roman"/>
          <w:sz w:val="24"/>
          <w:szCs w:val="24"/>
        </w:rPr>
        <w:t>All testing device</w:t>
      </w:r>
      <w:r>
        <w:rPr>
          <w:rFonts w:ascii="Times New Roman" w:eastAsia="Times New Roman" w:hAnsi="Times New Roman"/>
          <w:sz w:val="24"/>
          <w:szCs w:val="24"/>
        </w:rPr>
        <w:t>s and</w:t>
      </w:r>
      <w:r w:rsidRPr="00931022">
        <w:rPr>
          <w:rFonts w:ascii="Times New Roman" w:eastAsia="Times New Roman" w:hAnsi="Times New Roman"/>
          <w:sz w:val="24"/>
          <w:szCs w:val="24"/>
        </w:rPr>
        <w:t xml:space="preserve"> </w:t>
      </w:r>
      <w:r>
        <w:rPr>
          <w:rFonts w:ascii="Times New Roman" w:eastAsia="Times New Roman" w:hAnsi="Times New Roman"/>
          <w:sz w:val="24"/>
          <w:szCs w:val="24"/>
        </w:rPr>
        <w:t>monitoring centers</w:t>
      </w:r>
      <w:r w:rsidRPr="00931022">
        <w:rPr>
          <w:rFonts w:ascii="Times New Roman" w:eastAsia="Times New Roman" w:hAnsi="Times New Roman"/>
          <w:sz w:val="24"/>
          <w:szCs w:val="24"/>
        </w:rPr>
        <w:t xml:space="preserve"> must have the capability to </w:t>
      </w:r>
      <w:r>
        <w:rPr>
          <w:rFonts w:ascii="Times New Roman" w:eastAsia="Times New Roman" w:hAnsi="Times New Roman"/>
          <w:sz w:val="24"/>
          <w:szCs w:val="24"/>
        </w:rPr>
        <w:t>immediately (preferred but not later than 24 hours)</w:t>
      </w:r>
      <w:r w:rsidRPr="00931022">
        <w:rPr>
          <w:rFonts w:ascii="Times New Roman" w:eastAsia="Times New Roman" w:hAnsi="Times New Roman"/>
          <w:sz w:val="24"/>
          <w:szCs w:val="24"/>
        </w:rPr>
        <w:t xml:space="preserve"> </w:t>
      </w:r>
      <w:r>
        <w:rPr>
          <w:rFonts w:ascii="Times New Roman" w:eastAsia="Times New Roman" w:hAnsi="Times New Roman"/>
          <w:sz w:val="24"/>
          <w:szCs w:val="24"/>
        </w:rPr>
        <w:t xml:space="preserve">report participants’ electronic instrument’s installation date, failed test results, and removal date, to the 24/7 test site or other designated </w:t>
      </w:r>
      <w:r w:rsidRPr="00491994">
        <w:rPr>
          <w:rFonts w:ascii="Times New Roman" w:eastAsia="Times New Roman" w:hAnsi="Times New Roman"/>
          <w:sz w:val="24"/>
          <w:szCs w:val="24"/>
        </w:rPr>
        <w:t>contact</w:t>
      </w:r>
      <w:r w:rsidRPr="00931022">
        <w:rPr>
          <w:rFonts w:ascii="Times New Roman" w:eastAsia="Times New Roman" w:hAnsi="Times New Roman"/>
          <w:sz w:val="24"/>
          <w:szCs w:val="24"/>
        </w:rPr>
        <w:t>.</w:t>
      </w:r>
    </w:p>
    <w:p w:rsidR="00270281" w:rsidRPr="00931022" w:rsidRDefault="00270281" w:rsidP="00D77BF4">
      <w:pPr>
        <w:spacing w:after="0" w:line="240" w:lineRule="auto"/>
        <w:ind w:left="1104"/>
        <w:jc w:val="both"/>
        <w:rPr>
          <w:rFonts w:ascii="Times New Roman" w:eastAsia="Times New Roman" w:hAnsi="Times New Roman"/>
          <w:sz w:val="24"/>
          <w:szCs w:val="24"/>
        </w:rPr>
      </w:pPr>
    </w:p>
    <w:p w:rsidR="00270281" w:rsidRPr="00FA516A" w:rsidRDefault="00270281" w:rsidP="00D77BF4">
      <w:pPr>
        <w:spacing w:after="0" w:line="240" w:lineRule="auto"/>
        <w:rPr>
          <w:rFonts w:ascii="Times New Roman" w:eastAsia="Times New Roman" w:hAnsi="Times New Roman"/>
          <w:b/>
          <w:sz w:val="24"/>
          <w:szCs w:val="24"/>
        </w:rPr>
      </w:pPr>
      <w:r w:rsidRPr="00FA516A">
        <w:rPr>
          <w:rFonts w:ascii="Times New Roman" w:eastAsia="Times New Roman" w:hAnsi="Times New Roman"/>
          <w:b/>
          <w:sz w:val="24"/>
          <w:szCs w:val="24"/>
        </w:rPr>
        <w:t>24/7 TESTING FEES</w:t>
      </w:r>
    </w:p>
    <w:p w:rsidR="00270281" w:rsidRPr="00FA516A" w:rsidRDefault="00270281" w:rsidP="00D77BF4">
      <w:pPr>
        <w:spacing w:after="0" w:line="240" w:lineRule="auto"/>
        <w:rPr>
          <w:rFonts w:ascii="Times New Roman" w:eastAsia="Times New Roman" w:hAnsi="Times New Roman"/>
          <w:b/>
          <w:sz w:val="24"/>
          <w:szCs w:val="24"/>
        </w:rPr>
      </w:pPr>
    </w:p>
    <w:p w:rsidR="00270281" w:rsidRPr="009065E6" w:rsidRDefault="00270281" w:rsidP="00D77BF4">
      <w:pPr>
        <w:numPr>
          <w:ilvl w:val="0"/>
          <w:numId w:val="43"/>
        </w:numPr>
        <w:spacing w:after="0" w:line="240" w:lineRule="auto"/>
        <w:ind w:left="720" w:firstLine="0"/>
        <w:rPr>
          <w:rFonts w:ascii="Times New Roman" w:hAnsi="Times New Roman"/>
          <w:sz w:val="24"/>
          <w:szCs w:val="24"/>
        </w:rPr>
      </w:pPr>
      <w:r w:rsidRPr="009065E6">
        <w:rPr>
          <w:rFonts w:ascii="Times New Roman" w:hAnsi="Times New Roman"/>
          <w:sz w:val="24"/>
          <w:szCs w:val="24"/>
        </w:rPr>
        <w:t>Enrollment</w:t>
      </w:r>
    </w:p>
    <w:p w:rsidR="00270281" w:rsidRPr="009065E6" w:rsidRDefault="00270281" w:rsidP="00D77BF4">
      <w:pPr>
        <w:spacing w:after="0" w:line="240" w:lineRule="auto"/>
        <w:ind w:left="720"/>
        <w:rPr>
          <w:rFonts w:ascii="Times New Roman" w:hAnsi="Times New Roman"/>
          <w:sz w:val="24"/>
          <w:szCs w:val="24"/>
        </w:rPr>
      </w:pPr>
    </w:p>
    <w:p w:rsidR="00270281" w:rsidRPr="009065E6" w:rsidRDefault="00270281" w:rsidP="00D77BF4">
      <w:pPr>
        <w:numPr>
          <w:ilvl w:val="0"/>
          <w:numId w:val="53"/>
        </w:numPr>
        <w:spacing w:after="0" w:line="240" w:lineRule="auto"/>
        <w:rPr>
          <w:rFonts w:ascii="Times New Roman" w:hAnsi="Times New Roman"/>
          <w:sz w:val="24"/>
          <w:szCs w:val="24"/>
        </w:rPr>
      </w:pPr>
      <w:r w:rsidRPr="009065E6">
        <w:rPr>
          <w:rFonts w:ascii="Times New Roman" w:hAnsi="Times New Roman"/>
          <w:sz w:val="24"/>
          <w:szCs w:val="24"/>
        </w:rPr>
        <w:lastRenderedPageBreak/>
        <w:t>Each participant enrolled in the 24/7 Sobriety Program will pay a one-time thirty dollar ($30.00) enrollment fee.  The enrollment fee will be collected by the Centralia Police Department for deposit into the local 24/7 Sobriety Fund.</w:t>
      </w:r>
    </w:p>
    <w:p w:rsidR="00270281" w:rsidRPr="009065E6" w:rsidRDefault="00270281" w:rsidP="00D77BF4">
      <w:pPr>
        <w:spacing w:after="0" w:line="240" w:lineRule="auto"/>
        <w:rPr>
          <w:rFonts w:ascii="Times New Roman" w:hAnsi="Times New Roman"/>
          <w:sz w:val="24"/>
          <w:szCs w:val="24"/>
        </w:rPr>
      </w:pPr>
    </w:p>
    <w:p w:rsidR="00270281" w:rsidRPr="009065E6" w:rsidRDefault="00270281" w:rsidP="00D77BF4">
      <w:pPr>
        <w:pStyle w:val="ListParagraph"/>
        <w:numPr>
          <w:ilvl w:val="0"/>
          <w:numId w:val="43"/>
        </w:numPr>
        <w:spacing w:after="0" w:line="240" w:lineRule="auto"/>
        <w:ind w:left="720" w:firstLine="0"/>
        <w:rPr>
          <w:rFonts w:ascii="Times New Roman" w:hAnsi="Times New Roman"/>
          <w:sz w:val="24"/>
          <w:szCs w:val="24"/>
        </w:rPr>
      </w:pPr>
      <w:r w:rsidRPr="009065E6">
        <w:rPr>
          <w:rFonts w:ascii="Times New Roman" w:hAnsi="Times New Roman"/>
          <w:sz w:val="24"/>
          <w:szCs w:val="24"/>
        </w:rPr>
        <w:t>On-Site Portable Breath Test (PBT) User and Participation Fee.</w:t>
      </w:r>
      <w:r w:rsidRPr="009065E6">
        <w:rPr>
          <w:rFonts w:ascii="Times New Roman" w:hAnsi="Times New Roman"/>
          <w:sz w:val="24"/>
          <w:szCs w:val="24"/>
        </w:rPr>
        <w:tab/>
      </w:r>
      <w:r w:rsidRPr="009065E6">
        <w:rPr>
          <w:rFonts w:ascii="Times New Roman" w:hAnsi="Times New Roman"/>
          <w:sz w:val="24"/>
          <w:szCs w:val="24"/>
        </w:rPr>
        <w:br/>
      </w:r>
    </w:p>
    <w:p w:rsidR="00EE559F" w:rsidRDefault="00270281" w:rsidP="00D77BF4">
      <w:pPr>
        <w:pStyle w:val="ListParagraph"/>
        <w:numPr>
          <w:ilvl w:val="1"/>
          <w:numId w:val="11"/>
        </w:numPr>
        <w:tabs>
          <w:tab w:val="left" w:pos="1968"/>
        </w:tabs>
        <w:spacing w:after="0" w:line="240" w:lineRule="auto"/>
        <w:ind w:left="1800"/>
        <w:rPr>
          <w:rFonts w:ascii="Times New Roman" w:hAnsi="Times New Roman"/>
          <w:sz w:val="24"/>
          <w:szCs w:val="24"/>
        </w:rPr>
      </w:pPr>
      <w:r w:rsidRPr="009065E6">
        <w:rPr>
          <w:rFonts w:ascii="Times New Roman" w:hAnsi="Times New Roman"/>
          <w:sz w:val="24"/>
          <w:szCs w:val="24"/>
        </w:rPr>
        <w:t xml:space="preserve">Each participant assigned to on-site breath testing shall pay two dollars ($2.00) per test (one dollar and fifty cents ($1.50) test fee and fifty cents ($.50) participation fee).  These fees will be collected by Centralia Police Department for deposit into the local 24/7 Sobriety Fund.  The City Treasurer will transfer on a monthly basis fifty cents ($0.50) per test to the state’s 24/7 Sobriety Account.  The fee is payable contemporaneously or in advance on a weekly basis, or in accordance with a schedule established at the testing site. This does not preclude the participant from paying in advance for a period of time more than one week.  </w:t>
      </w:r>
    </w:p>
    <w:p w:rsidR="00EE559F" w:rsidRDefault="00EE559F" w:rsidP="00EE559F">
      <w:pPr>
        <w:tabs>
          <w:tab w:val="left" w:pos="1968"/>
        </w:tabs>
        <w:spacing w:after="0" w:line="240" w:lineRule="auto"/>
        <w:ind w:left="1440"/>
        <w:rPr>
          <w:rFonts w:ascii="Times New Roman" w:hAnsi="Times New Roman"/>
          <w:sz w:val="24"/>
          <w:szCs w:val="24"/>
        </w:rPr>
      </w:pPr>
    </w:p>
    <w:p w:rsidR="00EE559F" w:rsidRDefault="00EE559F" w:rsidP="00EE559F">
      <w:pPr>
        <w:tabs>
          <w:tab w:val="left" w:pos="1968"/>
        </w:tabs>
        <w:spacing w:after="0" w:line="240" w:lineRule="auto"/>
        <w:ind w:left="1440"/>
        <w:rPr>
          <w:rFonts w:ascii="Times New Roman" w:hAnsi="Times New Roman"/>
          <w:sz w:val="24"/>
          <w:szCs w:val="24"/>
        </w:rPr>
      </w:pPr>
    </w:p>
    <w:p w:rsidR="00270281" w:rsidRPr="00EE559F" w:rsidRDefault="00270281" w:rsidP="00EE559F">
      <w:pPr>
        <w:tabs>
          <w:tab w:val="left" w:pos="1968"/>
        </w:tabs>
        <w:spacing w:after="0" w:line="240" w:lineRule="auto"/>
        <w:ind w:left="1440"/>
        <w:rPr>
          <w:rFonts w:ascii="Times New Roman" w:hAnsi="Times New Roman"/>
          <w:sz w:val="24"/>
          <w:szCs w:val="24"/>
        </w:rPr>
      </w:pPr>
      <w:r w:rsidRPr="00EE559F">
        <w:rPr>
          <w:rFonts w:ascii="Times New Roman" w:hAnsi="Times New Roman"/>
          <w:sz w:val="24"/>
          <w:szCs w:val="24"/>
        </w:rPr>
        <w:tab/>
      </w:r>
    </w:p>
    <w:p w:rsidR="00270281" w:rsidRPr="009065E6" w:rsidRDefault="00270281" w:rsidP="00D77BF4">
      <w:pPr>
        <w:pStyle w:val="ListParagraph"/>
        <w:numPr>
          <w:ilvl w:val="0"/>
          <w:numId w:val="43"/>
        </w:numPr>
        <w:spacing w:after="0" w:line="240" w:lineRule="auto"/>
        <w:ind w:left="720" w:firstLine="0"/>
        <w:rPr>
          <w:rFonts w:ascii="Times New Roman" w:hAnsi="Times New Roman"/>
          <w:sz w:val="24"/>
          <w:szCs w:val="24"/>
        </w:rPr>
      </w:pPr>
      <w:r w:rsidRPr="009065E6">
        <w:rPr>
          <w:rFonts w:ascii="Times New Roman" w:hAnsi="Times New Roman"/>
          <w:sz w:val="24"/>
          <w:szCs w:val="24"/>
        </w:rPr>
        <w:t>Electronic Alcohol Monitoring Participation Fee.</w:t>
      </w:r>
    </w:p>
    <w:p w:rsidR="00270281" w:rsidRPr="009065E6" w:rsidRDefault="00270281" w:rsidP="00D77BF4">
      <w:pPr>
        <w:pStyle w:val="ListParagraph"/>
        <w:tabs>
          <w:tab w:val="left" w:pos="2190"/>
        </w:tabs>
        <w:spacing w:after="0" w:line="240" w:lineRule="auto"/>
        <w:rPr>
          <w:rFonts w:ascii="Times New Roman" w:hAnsi="Times New Roman"/>
          <w:sz w:val="24"/>
          <w:szCs w:val="24"/>
        </w:rPr>
      </w:pPr>
      <w:r w:rsidRPr="009065E6">
        <w:rPr>
          <w:rFonts w:ascii="Times New Roman" w:hAnsi="Times New Roman"/>
          <w:sz w:val="24"/>
          <w:szCs w:val="24"/>
        </w:rPr>
        <w:tab/>
      </w:r>
    </w:p>
    <w:p w:rsidR="00270281" w:rsidRPr="009065E6" w:rsidRDefault="00270281" w:rsidP="00D77BF4">
      <w:pPr>
        <w:pStyle w:val="ListParagraph"/>
        <w:numPr>
          <w:ilvl w:val="0"/>
          <w:numId w:val="52"/>
        </w:numPr>
        <w:spacing w:after="0" w:line="240" w:lineRule="auto"/>
        <w:ind w:left="1800"/>
        <w:rPr>
          <w:rFonts w:ascii="Times New Roman" w:hAnsi="Times New Roman"/>
          <w:sz w:val="24"/>
          <w:szCs w:val="24"/>
        </w:rPr>
      </w:pPr>
      <w:r w:rsidRPr="00DD0BAD">
        <w:rPr>
          <w:rFonts w:ascii="Times New Roman" w:hAnsi="Times New Roman"/>
          <w:sz w:val="24"/>
          <w:szCs w:val="24"/>
        </w:rPr>
        <w:t>No more than</w:t>
      </w:r>
      <w:r>
        <w:rPr>
          <w:rFonts w:ascii="Times New Roman" w:hAnsi="Times New Roman"/>
          <w:sz w:val="24"/>
          <w:szCs w:val="24"/>
        </w:rPr>
        <w:t xml:space="preserve"> </w:t>
      </w:r>
      <w:r w:rsidRPr="00DD0BAD">
        <w:rPr>
          <w:rFonts w:ascii="Times New Roman" w:hAnsi="Times New Roman"/>
          <w:sz w:val="24"/>
          <w:szCs w:val="24"/>
        </w:rPr>
        <w:t>twelve do</w:t>
      </w:r>
      <w:r w:rsidRPr="009065E6">
        <w:rPr>
          <w:rFonts w:ascii="Times New Roman" w:hAnsi="Times New Roman"/>
          <w:sz w:val="24"/>
          <w:szCs w:val="24"/>
        </w:rPr>
        <w:t>llars ($</w:t>
      </w:r>
      <w:r w:rsidRPr="00DD0BAD">
        <w:rPr>
          <w:rFonts w:ascii="Times New Roman" w:hAnsi="Times New Roman"/>
          <w:sz w:val="24"/>
          <w:szCs w:val="24"/>
        </w:rPr>
        <w:t>12</w:t>
      </w:r>
      <w:r w:rsidRPr="009065E6">
        <w:rPr>
          <w:rFonts w:ascii="Times New Roman" w:hAnsi="Times New Roman"/>
          <w:sz w:val="24"/>
          <w:szCs w:val="24"/>
        </w:rPr>
        <w:t xml:space="preserve">.00) per day for a remote </w:t>
      </w:r>
      <w:proofErr w:type="gramStart"/>
      <w:r w:rsidRPr="009065E6">
        <w:rPr>
          <w:rFonts w:ascii="Times New Roman" w:hAnsi="Times New Roman"/>
          <w:sz w:val="24"/>
          <w:szCs w:val="24"/>
        </w:rPr>
        <w:t>breath</w:t>
      </w:r>
      <w:proofErr w:type="gramEnd"/>
      <w:r w:rsidRPr="009065E6">
        <w:rPr>
          <w:rFonts w:ascii="Times New Roman" w:hAnsi="Times New Roman"/>
          <w:sz w:val="24"/>
          <w:szCs w:val="24"/>
        </w:rPr>
        <w:t xml:space="preserve"> testing device.  This fee will be collected by Centralia Police Department for deposit into the local 24/7 Sobriety Fund.  </w:t>
      </w:r>
      <w:r w:rsidRPr="00DD0BAD">
        <w:rPr>
          <w:rFonts w:ascii="Times New Roman" w:hAnsi="Times New Roman"/>
          <w:sz w:val="24"/>
          <w:szCs w:val="24"/>
        </w:rPr>
        <w:t xml:space="preserve">Fees </w:t>
      </w:r>
      <w:r w:rsidRPr="009065E6">
        <w:rPr>
          <w:rFonts w:ascii="Times New Roman" w:hAnsi="Times New Roman"/>
          <w:sz w:val="24"/>
          <w:szCs w:val="24"/>
        </w:rPr>
        <w:t xml:space="preserve">will be deposited into the local 24/7 Sobriety Program Fund, the City Treasurer will transfer on a monthly basis fifty cents ($0.50) of the per day fee to the state’s 24/7 Sobriety Account.  </w:t>
      </w:r>
    </w:p>
    <w:p w:rsidR="00270281" w:rsidRPr="009065E6" w:rsidRDefault="00270281" w:rsidP="00D77BF4">
      <w:pPr>
        <w:pStyle w:val="ListParagraph"/>
        <w:numPr>
          <w:ilvl w:val="0"/>
          <w:numId w:val="52"/>
        </w:numPr>
        <w:spacing w:after="0" w:line="240" w:lineRule="auto"/>
        <w:ind w:left="1800"/>
        <w:rPr>
          <w:rFonts w:ascii="Times New Roman" w:hAnsi="Times New Roman"/>
          <w:sz w:val="24"/>
          <w:szCs w:val="24"/>
        </w:rPr>
      </w:pPr>
      <w:r>
        <w:rPr>
          <w:rFonts w:ascii="Times New Roman" w:hAnsi="Times New Roman"/>
          <w:sz w:val="24"/>
          <w:szCs w:val="24"/>
        </w:rPr>
        <w:t>No more than fifteen</w:t>
      </w:r>
      <w:r w:rsidRPr="009065E6">
        <w:rPr>
          <w:rFonts w:ascii="Times New Roman" w:hAnsi="Times New Roman"/>
          <w:sz w:val="24"/>
          <w:szCs w:val="24"/>
        </w:rPr>
        <w:t xml:space="preserve"> dollars ($1</w:t>
      </w:r>
      <w:r>
        <w:rPr>
          <w:rFonts w:ascii="Times New Roman" w:hAnsi="Times New Roman"/>
          <w:sz w:val="24"/>
          <w:szCs w:val="24"/>
        </w:rPr>
        <w:t>5</w:t>
      </w:r>
      <w:r w:rsidRPr="009065E6">
        <w:rPr>
          <w:rFonts w:ascii="Times New Roman" w:hAnsi="Times New Roman"/>
          <w:sz w:val="24"/>
          <w:szCs w:val="24"/>
        </w:rPr>
        <w:t xml:space="preserve">.00) per day for a transdermal device (ankle bracelet) plus a thirty dollar ($30.00) activation fee and a thirty dollar ($30.00) de-activation fee (the participant will not pay the enrollment fee).  These fees will be collected by Centralia Police Department for deposit into the local 24/7 Sobriety Fund.  </w:t>
      </w:r>
      <w:r>
        <w:rPr>
          <w:rFonts w:ascii="Times New Roman" w:hAnsi="Times New Roman"/>
          <w:sz w:val="24"/>
          <w:szCs w:val="24"/>
        </w:rPr>
        <w:t>T</w:t>
      </w:r>
      <w:r w:rsidRPr="009065E6">
        <w:rPr>
          <w:rFonts w:ascii="Times New Roman" w:hAnsi="Times New Roman"/>
          <w:sz w:val="24"/>
          <w:szCs w:val="24"/>
        </w:rPr>
        <w:t xml:space="preserve">he City Treasurer will transfer on a monthly basis fifty cents ($0.50) per day fee to the state’s 24/7 Sobriety Account.  </w:t>
      </w:r>
    </w:p>
    <w:p w:rsidR="00270281" w:rsidRPr="009065E6" w:rsidRDefault="00270281" w:rsidP="00D77BF4">
      <w:pPr>
        <w:pStyle w:val="ListParagraph"/>
        <w:spacing w:after="0" w:line="240" w:lineRule="auto"/>
        <w:ind w:left="1080"/>
        <w:rPr>
          <w:rFonts w:ascii="Times New Roman" w:hAnsi="Times New Roman"/>
          <w:sz w:val="24"/>
          <w:szCs w:val="24"/>
        </w:rPr>
      </w:pPr>
    </w:p>
    <w:p w:rsidR="00270281" w:rsidRPr="009065E6" w:rsidRDefault="00270281" w:rsidP="00D77BF4">
      <w:pPr>
        <w:pStyle w:val="ListParagraph"/>
        <w:keepNext/>
        <w:numPr>
          <w:ilvl w:val="0"/>
          <w:numId w:val="43"/>
        </w:numPr>
        <w:spacing w:after="0" w:line="240" w:lineRule="auto"/>
        <w:ind w:left="720" w:firstLine="0"/>
        <w:rPr>
          <w:rFonts w:ascii="Times New Roman" w:hAnsi="Times New Roman"/>
          <w:sz w:val="24"/>
          <w:szCs w:val="24"/>
        </w:rPr>
      </w:pPr>
      <w:r w:rsidRPr="009065E6">
        <w:rPr>
          <w:rFonts w:ascii="Times New Roman" w:hAnsi="Times New Roman"/>
          <w:sz w:val="24"/>
          <w:szCs w:val="24"/>
        </w:rPr>
        <w:t>Urinalysis/Drug Patch User and Participation Fee.</w:t>
      </w:r>
    </w:p>
    <w:p w:rsidR="00270281" w:rsidRPr="009065E6" w:rsidRDefault="00270281" w:rsidP="00D77BF4">
      <w:pPr>
        <w:pStyle w:val="ListParagraph"/>
        <w:spacing w:after="0" w:line="240" w:lineRule="auto"/>
        <w:rPr>
          <w:rFonts w:ascii="Times New Roman" w:hAnsi="Times New Roman"/>
          <w:sz w:val="24"/>
          <w:szCs w:val="24"/>
        </w:rPr>
      </w:pPr>
    </w:p>
    <w:p w:rsidR="00270281" w:rsidRPr="009065E6" w:rsidRDefault="00270281" w:rsidP="00D77BF4">
      <w:pPr>
        <w:pStyle w:val="ListParagraph"/>
        <w:numPr>
          <w:ilvl w:val="0"/>
          <w:numId w:val="44"/>
        </w:numPr>
        <w:spacing w:after="0" w:line="240" w:lineRule="auto"/>
        <w:ind w:left="1800"/>
        <w:rPr>
          <w:rFonts w:ascii="Times New Roman" w:hAnsi="Times New Roman"/>
          <w:sz w:val="24"/>
          <w:szCs w:val="24"/>
        </w:rPr>
      </w:pPr>
      <w:r w:rsidRPr="009065E6">
        <w:rPr>
          <w:rFonts w:ascii="Times New Roman" w:hAnsi="Times New Roman"/>
          <w:sz w:val="24"/>
          <w:szCs w:val="24"/>
        </w:rPr>
        <w:lastRenderedPageBreak/>
        <w:t xml:space="preserve">Ten dollars ($10.00) per test for urinalysis plus the charge of laboratory confirmation on a positive screening test.  The fees will be collected by Centralia Police Department for deposit into the local 24/7 Sobriety Fund.  </w:t>
      </w:r>
      <w:r w:rsidRPr="00DD0BAD">
        <w:rPr>
          <w:rFonts w:ascii="Times New Roman" w:hAnsi="Times New Roman"/>
          <w:sz w:val="24"/>
          <w:szCs w:val="24"/>
        </w:rPr>
        <w:t>T</w:t>
      </w:r>
      <w:r w:rsidRPr="009065E6">
        <w:rPr>
          <w:rFonts w:ascii="Times New Roman" w:hAnsi="Times New Roman"/>
          <w:sz w:val="24"/>
          <w:szCs w:val="24"/>
        </w:rPr>
        <w:t xml:space="preserve">he City Treasurer will transfer on a monthly basis fifty cents ($0.50) </w:t>
      </w:r>
      <w:r>
        <w:rPr>
          <w:rFonts w:ascii="Times New Roman" w:hAnsi="Times New Roman"/>
          <w:sz w:val="24"/>
          <w:szCs w:val="24"/>
        </w:rPr>
        <w:t xml:space="preserve">per test recorded into the sobriety database </w:t>
      </w:r>
      <w:r w:rsidRPr="009065E6">
        <w:rPr>
          <w:rFonts w:ascii="Times New Roman" w:hAnsi="Times New Roman"/>
          <w:sz w:val="24"/>
          <w:szCs w:val="24"/>
        </w:rPr>
        <w:t xml:space="preserve">to the state’s 24/7 Sobriety Account.    </w:t>
      </w:r>
    </w:p>
    <w:p w:rsidR="00270281" w:rsidRPr="00DD0BAD" w:rsidRDefault="00270281" w:rsidP="00D77BF4">
      <w:pPr>
        <w:pStyle w:val="ListParagraph"/>
        <w:numPr>
          <w:ilvl w:val="0"/>
          <w:numId w:val="44"/>
        </w:numPr>
        <w:spacing w:after="0" w:line="240" w:lineRule="auto"/>
        <w:ind w:left="1800"/>
        <w:rPr>
          <w:rFonts w:ascii="Times New Roman" w:hAnsi="Times New Roman"/>
          <w:sz w:val="24"/>
          <w:szCs w:val="24"/>
        </w:rPr>
      </w:pPr>
      <w:r w:rsidRPr="009065E6">
        <w:rPr>
          <w:rFonts w:ascii="Times New Roman" w:hAnsi="Times New Roman"/>
          <w:sz w:val="24"/>
          <w:szCs w:val="24"/>
        </w:rPr>
        <w:t xml:space="preserve">Fifty dollars ($50.00) per patch per week for drug patch testing.  The fees will be collected by Centralia Police Department for deposit into the local 24/7 Sobriety Fund.  </w:t>
      </w:r>
      <w:r w:rsidRPr="00DD0BAD">
        <w:rPr>
          <w:rFonts w:ascii="Times New Roman" w:hAnsi="Times New Roman"/>
          <w:sz w:val="24"/>
          <w:szCs w:val="24"/>
        </w:rPr>
        <w:t>T</w:t>
      </w:r>
      <w:r w:rsidRPr="009065E6">
        <w:rPr>
          <w:rFonts w:ascii="Times New Roman" w:hAnsi="Times New Roman"/>
          <w:sz w:val="24"/>
          <w:szCs w:val="24"/>
        </w:rPr>
        <w:t xml:space="preserve">he City Treasurer will transfer on a monthly basis fifty cents ($0.50) per </w:t>
      </w:r>
      <w:r>
        <w:rPr>
          <w:rFonts w:ascii="Times New Roman" w:hAnsi="Times New Roman"/>
          <w:sz w:val="24"/>
          <w:szCs w:val="24"/>
        </w:rPr>
        <w:t xml:space="preserve">test recorded into the sobriety database </w:t>
      </w:r>
      <w:r w:rsidRPr="009065E6">
        <w:rPr>
          <w:rFonts w:ascii="Times New Roman" w:hAnsi="Times New Roman"/>
          <w:sz w:val="24"/>
          <w:szCs w:val="24"/>
        </w:rPr>
        <w:t xml:space="preserve">to the state’s 24/7 Sobriety Account.    </w:t>
      </w:r>
    </w:p>
    <w:p w:rsidR="00270281" w:rsidRPr="00FA516A" w:rsidRDefault="00270281" w:rsidP="00D77BF4">
      <w:pPr>
        <w:pStyle w:val="ListParagraph"/>
        <w:numPr>
          <w:ilvl w:val="0"/>
          <w:numId w:val="44"/>
        </w:numPr>
        <w:spacing w:after="0" w:line="240" w:lineRule="auto"/>
        <w:ind w:left="1800"/>
        <w:rPr>
          <w:rFonts w:ascii="Times New Roman" w:hAnsi="Times New Roman"/>
          <w:sz w:val="24"/>
          <w:szCs w:val="24"/>
        </w:rPr>
      </w:pPr>
      <w:r w:rsidRPr="00FA516A">
        <w:rPr>
          <w:rFonts w:ascii="Times New Roman" w:hAnsi="Times New Roman"/>
          <w:sz w:val="24"/>
          <w:szCs w:val="24"/>
        </w:rPr>
        <w:t>The duration and frequency of drug testing will be determined by the court. The time and location of the urine testing will be determined by the individual 24/7 sobriety testing center.</w:t>
      </w:r>
    </w:p>
    <w:p w:rsidR="00270281" w:rsidRPr="00FA516A" w:rsidRDefault="00270281" w:rsidP="00D77BF4">
      <w:pPr>
        <w:pStyle w:val="ListParagraph"/>
        <w:spacing w:after="0" w:line="240" w:lineRule="auto"/>
        <w:rPr>
          <w:rFonts w:ascii="Times New Roman" w:hAnsi="Times New Roman"/>
          <w:sz w:val="24"/>
          <w:szCs w:val="24"/>
        </w:rPr>
      </w:pPr>
    </w:p>
    <w:p w:rsidR="00270281" w:rsidRPr="00FA516A" w:rsidRDefault="00270281" w:rsidP="00D77BF4">
      <w:pPr>
        <w:pStyle w:val="ListParagraph"/>
        <w:numPr>
          <w:ilvl w:val="0"/>
          <w:numId w:val="43"/>
        </w:numPr>
        <w:spacing w:after="0" w:line="240" w:lineRule="auto"/>
        <w:ind w:left="720" w:firstLine="0"/>
        <w:rPr>
          <w:rFonts w:ascii="Times New Roman" w:hAnsi="Times New Roman"/>
          <w:sz w:val="24"/>
          <w:szCs w:val="24"/>
        </w:rPr>
      </w:pPr>
      <w:r w:rsidRPr="00FA516A">
        <w:rPr>
          <w:rFonts w:ascii="Times New Roman" w:hAnsi="Times New Roman"/>
          <w:sz w:val="24"/>
          <w:szCs w:val="24"/>
        </w:rPr>
        <w:t>Juvenile Participant Fees.</w:t>
      </w:r>
    </w:p>
    <w:p w:rsidR="00270281" w:rsidRPr="00FA516A" w:rsidRDefault="00270281" w:rsidP="00D77BF4">
      <w:pPr>
        <w:pStyle w:val="ListParagraph"/>
        <w:spacing w:after="0" w:line="240" w:lineRule="auto"/>
        <w:rPr>
          <w:rFonts w:ascii="Times New Roman" w:hAnsi="Times New Roman"/>
          <w:sz w:val="24"/>
          <w:szCs w:val="24"/>
        </w:rPr>
      </w:pPr>
    </w:p>
    <w:p w:rsidR="00270281" w:rsidRPr="00FA516A" w:rsidRDefault="00270281" w:rsidP="00D77BF4">
      <w:pPr>
        <w:pStyle w:val="ListParagraph"/>
        <w:numPr>
          <w:ilvl w:val="4"/>
          <w:numId w:val="11"/>
        </w:numPr>
        <w:spacing w:after="0" w:line="240" w:lineRule="auto"/>
        <w:ind w:left="1800"/>
        <w:rPr>
          <w:rFonts w:ascii="Times New Roman" w:hAnsi="Times New Roman"/>
          <w:sz w:val="24"/>
          <w:szCs w:val="24"/>
        </w:rPr>
      </w:pPr>
      <w:r w:rsidRPr="00FA516A">
        <w:rPr>
          <w:rFonts w:ascii="Times New Roman" w:hAnsi="Times New Roman"/>
          <w:sz w:val="24"/>
          <w:szCs w:val="24"/>
        </w:rPr>
        <w:t>The same fees applicable to adult participants are applicable to juveniles ordered by the Juvenile Court to participate in the 24/7 sobriety program.</w:t>
      </w:r>
    </w:p>
    <w:p w:rsidR="00270281" w:rsidRPr="00FA516A" w:rsidRDefault="00270281" w:rsidP="00D77BF4">
      <w:pPr>
        <w:spacing w:after="0" w:line="240" w:lineRule="auto"/>
        <w:ind w:left="720"/>
        <w:rPr>
          <w:rFonts w:ascii="Times New Roman" w:eastAsia="Times New Roman" w:hAnsi="Times New Roman"/>
          <w:sz w:val="24"/>
          <w:szCs w:val="24"/>
        </w:rPr>
      </w:pPr>
    </w:p>
    <w:p w:rsidR="00270281" w:rsidRPr="00DD5AB1" w:rsidRDefault="00270281" w:rsidP="00D77BF4">
      <w:pPr>
        <w:spacing w:after="0" w:line="240" w:lineRule="auto"/>
        <w:jc w:val="both"/>
        <w:rPr>
          <w:rFonts w:ascii="Times New Roman" w:eastAsia="Times New Roman" w:hAnsi="Times New Roman"/>
          <w:sz w:val="24"/>
          <w:szCs w:val="24"/>
        </w:rPr>
      </w:pPr>
      <w:r w:rsidRPr="00DD5AB1">
        <w:rPr>
          <w:rFonts w:ascii="Times New Roman" w:eastAsia="Times New Roman" w:hAnsi="Times New Roman"/>
          <w:sz w:val="24"/>
          <w:szCs w:val="24"/>
        </w:rPr>
        <w:t>Remote electronic instrument monitoring and rental/lease fees, urinalysis, drug test, installation and/or deactivation fees will be set by the individual participating agency or their designee and will be paid by the participant.</w:t>
      </w:r>
    </w:p>
    <w:p w:rsidR="00270281" w:rsidRDefault="00270281" w:rsidP="00D77BF4">
      <w:pPr>
        <w:spacing w:after="0" w:line="240" w:lineRule="auto"/>
        <w:jc w:val="both"/>
        <w:rPr>
          <w:rFonts w:ascii="Times New Roman" w:eastAsia="Times New Roman" w:hAnsi="Times New Roman"/>
          <w:b/>
          <w:sz w:val="24"/>
          <w:szCs w:val="24"/>
        </w:rPr>
      </w:pPr>
    </w:p>
    <w:p w:rsidR="00270281" w:rsidRPr="00931022" w:rsidRDefault="00270281" w:rsidP="00D77BF4">
      <w:pPr>
        <w:spacing w:after="0" w:line="240" w:lineRule="auto"/>
        <w:jc w:val="both"/>
        <w:rPr>
          <w:rFonts w:ascii="Times New Roman" w:eastAsia="Times New Roman" w:hAnsi="Times New Roman"/>
          <w:b/>
          <w:sz w:val="24"/>
          <w:szCs w:val="24"/>
        </w:rPr>
      </w:pPr>
      <w:r w:rsidRPr="00931022">
        <w:rPr>
          <w:rFonts w:ascii="Times New Roman" w:eastAsia="Times New Roman" w:hAnsi="Times New Roman"/>
          <w:b/>
          <w:sz w:val="24"/>
          <w:szCs w:val="24"/>
        </w:rPr>
        <w:t>ALL PARTIES AGREE THAT;</w:t>
      </w:r>
    </w:p>
    <w:p w:rsidR="00270281" w:rsidRPr="00931022" w:rsidRDefault="00270281" w:rsidP="00D77BF4">
      <w:pPr>
        <w:spacing w:after="0" w:line="240" w:lineRule="auto"/>
        <w:jc w:val="both"/>
        <w:rPr>
          <w:rFonts w:ascii="Times New Roman" w:eastAsia="Times New Roman" w:hAnsi="Times New Roman"/>
          <w:sz w:val="24"/>
          <w:szCs w:val="24"/>
        </w:rPr>
      </w:pPr>
    </w:p>
    <w:p w:rsidR="00270281" w:rsidRPr="00931022" w:rsidRDefault="00270281" w:rsidP="00D77BF4">
      <w:pPr>
        <w:numPr>
          <w:ilvl w:val="0"/>
          <w:numId w:val="41"/>
        </w:numPr>
        <w:spacing w:after="0" w:line="240" w:lineRule="auto"/>
        <w:jc w:val="both"/>
        <w:rPr>
          <w:rFonts w:ascii="Times New Roman" w:eastAsia="Times New Roman" w:hAnsi="Times New Roman"/>
          <w:sz w:val="24"/>
          <w:szCs w:val="24"/>
        </w:rPr>
      </w:pPr>
      <w:r w:rsidRPr="00931022">
        <w:rPr>
          <w:rFonts w:ascii="Times New Roman" w:eastAsia="Times New Roman" w:hAnsi="Times New Roman"/>
          <w:sz w:val="24"/>
          <w:szCs w:val="24"/>
        </w:rPr>
        <w:t xml:space="preserve">Fees will be collected by the sheriff or chief, or an entity designated by the sheriff or chief, and deposited with the county or city treasurer. </w:t>
      </w:r>
      <w:r>
        <w:rPr>
          <w:rFonts w:ascii="Times New Roman" w:eastAsia="Times New Roman" w:hAnsi="Times New Roman"/>
          <w:sz w:val="24"/>
          <w:szCs w:val="24"/>
        </w:rPr>
        <w:t>T</w:t>
      </w:r>
      <w:r w:rsidRPr="00931022">
        <w:rPr>
          <w:rFonts w:ascii="Times New Roman" w:eastAsia="Times New Roman" w:hAnsi="Times New Roman"/>
          <w:sz w:val="24"/>
          <w:szCs w:val="24"/>
        </w:rPr>
        <w:t xml:space="preserve">he proceeds of which shall be applied and used only to defray the recurring costs of the 24/7 sobriety program including maintaining equipment, funding support services, and ensuring compliance; </w:t>
      </w:r>
    </w:p>
    <w:p w:rsidR="00270281" w:rsidRDefault="00270281" w:rsidP="00D77BF4">
      <w:pPr>
        <w:numPr>
          <w:ilvl w:val="0"/>
          <w:numId w:val="4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Fees will be collected, deposited, and dispersed in accordance with RCW 36.28A.320, 36.28A.370 and OFM rules.</w:t>
      </w:r>
    </w:p>
    <w:p w:rsidR="00270281" w:rsidRPr="00931022" w:rsidRDefault="00270281" w:rsidP="00D77BF4">
      <w:pPr>
        <w:numPr>
          <w:ilvl w:val="0"/>
          <w:numId w:val="41"/>
        </w:numPr>
        <w:spacing w:after="0" w:line="240" w:lineRule="auto"/>
        <w:jc w:val="both"/>
        <w:rPr>
          <w:rFonts w:ascii="Times New Roman" w:eastAsia="Times New Roman" w:hAnsi="Times New Roman"/>
          <w:sz w:val="24"/>
          <w:szCs w:val="24"/>
        </w:rPr>
      </w:pPr>
      <w:r w:rsidRPr="00931022">
        <w:rPr>
          <w:rFonts w:ascii="Times New Roman" w:eastAsia="Times New Roman" w:hAnsi="Times New Roman"/>
          <w:sz w:val="24"/>
          <w:szCs w:val="24"/>
        </w:rPr>
        <w:t>All applicable fees shall be paid by the participant contemporaneously or in advance of the time when the fee becomes due.</w:t>
      </w:r>
      <w:r>
        <w:rPr>
          <w:rFonts w:ascii="Times New Roman" w:eastAsia="Times New Roman" w:hAnsi="Times New Roman"/>
          <w:sz w:val="24"/>
          <w:szCs w:val="24"/>
        </w:rPr>
        <w:t xml:space="preserve">  There will be no participant credit allowed and testing will not proceed without fee payment.</w:t>
      </w:r>
    </w:p>
    <w:p w:rsidR="00270281" w:rsidRPr="00931022" w:rsidRDefault="00270281" w:rsidP="00D77BF4">
      <w:pPr>
        <w:numPr>
          <w:ilvl w:val="0"/>
          <w:numId w:val="41"/>
        </w:numPr>
        <w:spacing w:after="0" w:line="240" w:lineRule="auto"/>
        <w:jc w:val="both"/>
        <w:rPr>
          <w:rFonts w:ascii="Times New Roman" w:eastAsia="Times New Roman" w:hAnsi="Times New Roman"/>
          <w:sz w:val="24"/>
          <w:szCs w:val="24"/>
        </w:rPr>
      </w:pPr>
      <w:r w:rsidRPr="00931022">
        <w:rPr>
          <w:rFonts w:ascii="Times New Roman" w:eastAsia="Times New Roman" w:hAnsi="Times New Roman"/>
          <w:sz w:val="24"/>
          <w:szCs w:val="24"/>
        </w:rPr>
        <w:lastRenderedPageBreak/>
        <w:t>The court shall not waive or reduce fees or associated costs charged for participation in the 24/7 Sobriety Program.</w:t>
      </w:r>
    </w:p>
    <w:p w:rsidR="00270281" w:rsidRPr="00931022" w:rsidRDefault="00270281" w:rsidP="00D77BF4">
      <w:pPr>
        <w:numPr>
          <w:ilvl w:val="0"/>
          <w:numId w:val="41"/>
        </w:numPr>
        <w:spacing w:after="0" w:line="240" w:lineRule="auto"/>
        <w:jc w:val="both"/>
        <w:rPr>
          <w:rFonts w:ascii="Times New Roman" w:eastAsia="Times New Roman" w:hAnsi="Times New Roman"/>
          <w:sz w:val="24"/>
          <w:szCs w:val="24"/>
        </w:rPr>
      </w:pPr>
      <w:r w:rsidRPr="00931022">
        <w:rPr>
          <w:rFonts w:ascii="Times New Roman" w:eastAsia="Times New Roman" w:hAnsi="Times New Roman"/>
          <w:sz w:val="24"/>
          <w:szCs w:val="24"/>
        </w:rPr>
        <w:t xml:space="preserve">A participant may be removed from the 24/7 </w:t>
      </w:r>
      <w:r>
        <w:rPr>
          <w:rFonts w:ascii="Times New Roman" w:eastAsia="Times New Roman" w:hAnsi="Times New Roman"/>
          <w:sz w:val="24"/>
          <w:szCs w:val="24"/>
        </w:rPr>
        <w:t xml:space="preserve">sobriety </w:t>
      </w:r>
      <w:r w:rsidRPr="00931022">
        <w:rPr>
          <w:rFonts w:ascii="Times New Roman" w:eastAsia="Times New Roman" w:hAnsi="Times New Roman"/>
          <w:sz w:val="24"/>
          <w:szCs w:val="24"/>
        </w:rPr>
        <w:t>program by the court at any time.</w:t>
      </w:r>
    </w:p>
    <w:p w:rsidR="00270281" w:rsidRPr="00931022" w:rsidRDefault="00270281" w:rsidP="003C5AAB">
      <w:pPr>
        <w:spacing w:before="100" w:beforeAutospacing="1" w:after="100" w:afterAutospacing="1"/>
        <w:ind w:left="720"/>
        <w:jc w:val="both"/>
        <w:rPr>
          <w:rFonts w:ascii="Times New Roman" w:eastAsia="Times New Roman" w:hAnsi="Times New Roman"/>
          <w:sz w:val="24"/>
          <w:szCs w:val="24"/>
        </w:rPr>
      </w:pPr>
    </w:p>
    <w:p w:rsidR="00C026EE" w:rsidRPr="00472A2D" w:rsidRDefault="00472A2D" w:rsidP="003C5AAB">
      <w:pPr>
        <w:tabs>
          <w:tab w:val="right" w:pos="4410"/>
          <w:tab w:val="left" w:pos="4680"/>
          <w:tab w:val="right" w:pos="9360"/>
        </w:tabs>
        <w:spacing w:before="100" w:beforeAutospacing="1" w:after="100" w:afterAutospacing="1"/>
        <w:jc w:val="both"/>
      </w:pPr>
      <w:r w:rsidRPr="00472A2D">
        <w:br w:type="page"/>
      </w:r>
    </w:p>
    <w:p w:rsidR="005B3D35" w:rsidRPr="00325ABC" w:rsidRDefault="00797BCB" w:rsidP="003C5AAB">
      <w:pPr>
        <w:pStyle w:val="Heading1"/>
        <w:spacing w:before="100" w:beforeAutospacing="1" w:after="100" w:afterAutospacing="1"/>
      </w:pPr>
      <w:bookmarkStart w:id="41" w:name="_Toc390679199"/>
      <w:r>
        <w:lastRenderedPageBreak/>
        <w:t>APPENDIX</w:t>
      </w:r>
      <w:r w:rsidR="00325ABC" w:rsidRPr="00325ABC">
        <w:t xml:space="preserve"> I</w:t>
      </w:r>
      <w:r w:rsidR="0028504C">
        <w:t>I</w:t>
      </w:r>
      <w:bookmarkEnd w:id="41"/>
    </w:p>
    <w:p w:rsidR="00C026EE" w:rsidRDefault="0081100E" w:rsidP="00D77BF4">
      <w:pPr>
        <w:spacing w:after="0" w:line="240" w:lineRule="auto"/>
        <w:jc w:val="center"/>
        <w:outlineLvl w:val="1"/>
        <w:rPr>
          <w:color w:val="FF0000"/>
        </w:rPr>
      </w:pPr>
      <w:bookmarkStart w:id="42" w:name="_Toc390242791"/>
      <w:bookmarkStart w:id="43" w:name="_Toc390679200"/>
      <w:r w:rsidRPr="0028504C">
        <w:rPr>
          <w:color w:val="FF0000"/>
        </w:rPr>
        <w:t>SAMPLE</w:t>
      </w:r>
      <w:bookmarkEnd w:id="42"/>
      <w:bookmarkEnd w:id="43"/>
    </w:p>
    <w:p w:rsidR="00EC6F54" w:rsidRPr="0028504C" w:rsidRDefault="00EC6F54" w:rsidP="00D77BF4">
      <w:pPr>
        <w:spacing w:after="0" w:line="240" w:lineRule="auto"/>
        <w:jc w:val="center"/>
        <w:outlineLvl w:val="1"/>
        <w:rPr>
          <w:color w:val="FF0000"/>
        </w:rPr>
      </w:pPr>
    </w:p>
    <w:p w:rsidR="00C026EE" w:rsidRPr="00A20266" w:rsidRDefault="00C026EE" w:rsidP="00D77BF4">
      <w:pPr>
        <w:spacing w:after="0" w:line="240" w:lineRule="auto"/>
        <w:jc w:val="center"/>
        <w:rPr>
          <w:b/>
        </w:rPr>
      </w:pPr>
      <w:r w:rsidRPr="00A20266">
        <w:rPr>
          <w:b/>
        </w:rPr>
        <w:t>PARTICIPANT AGREEMENT, WAIVER, CONSENT, AND RELEASE OF INFORMATION FORM</w:t>
      </w:r>
    </w:p>
    <w:p w:rsidR="00C026EE" w:rsidRPr="00A20266" w:rsidRDefault="00C026EE" w:rsidP="00D77BF4">
      <w:pPr>
        <w:spacing w:after="0" w:line="240" w:lineRule="auto"/>
        <w:jc w:val="center"/>
        <w:rPr>
          <w:b/>
        </w:rPr>
      </w:pPr>
      <w:r w:rsidRPr="00A20266">
        <w:rPr>
          <w:b/>
        </w:rPr>
        <w:t>24/7 Sobriety Program</w:t>
      </w:r>
    </w:p>
    <w:p w:rsidR="00C026EE" w:rsidRPr="00A20266" w:rsidRDefault="00C026EE" w:rsidP="00D77BF4">
      <w:pPr>
        <w:spacing w:after="0" w:line="240" w:lineRule="auto"/>
        <w:rPr>
          <w:b/>
        </w:rPr>
      </w:pPr>
    </w:p>
    <w:p w:rsidR="00DE3508" w:rsidRDefault="00C026EE" w:rsidP="00D77BF4">
      <w:pPr>
        <w:spacing w:after="0" w:line="240" w:lineRule="auto"/>
        <w:jc w:val="both"/>
      </w:pPr>
      <w:r w:rsidRPr="00A20266">
        <w:t>Defendant:</w:t>
      </w:r>
      <w:r w:rsidR="00DE3508">
        <w:t xml:space="preserve"> </w:t>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p>
    <w:p w:rsidR="00DE3508" w:rsidRDefault="00DE3508" w:rsidP="00D77BF4">
      <w:pPr>
        <w:spacing w:after="0" w:line="240" w:lineRule="auto"/>
        <w:jc w:val="both"/>
      </w:pPr>
    </w:p>
    <w:p w:rsidR="00DE3508" w:rsidRDefault="00C026EE" w:rsidP="00D77BF4">
      <w:pPr>
        <w:spacing w:after="0" w:line="240" w:lineRule="auto"/>
        <w:jc w:val="both"/>
        <w:rPr>
          <w:u w:val="single"/>
        </w:rPr>
      </w:pPr>
      <w:r w:rsidRPr="00A20266">
        <w:t>Start Date:</w:t>
      </w:r>
      <w:r w:rsidR="00DE3508">
        <w:t xml:space="preserve"> </w:t>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r w:rsidR="00DE3508">
        <w:tab/>
        <w:t xml:space="preserve">Anticipated Completion Date: </w:t>
      </w:r>
      <w:r w:rsidR="00DE3508">
        <w:rPr>
          <w:u w:val="single"/>
        </w:rPr>
        <w:tab/>
      </w:r>
      <w:r w:rsidR="00DE3508">
        <w:rPr>
          <w:u w:val="single"/>
        </w:rPr>
        <w:tab/>
      </w:r>
      <w:r w:rsidR="00DE3508">
        <w:rPr>
          <w:u w:val="single"/>
        </w:rPr>
        <w:tab/>
      </w:r>
      <w:r w:rsidR="00DE3508">
        <w:rPr>
          <w:u w:val="single"/>
        </w:rPr>
        <w:tab/>
      </w:r>
      <w:r w:rsidR="00DE3508">
        <w:rPr>
          <w:u w:val="single"/>
        </w:rPr>
        <w:tab/>
      </w:r>
    </w:p>
    <w:p w:rsidR="00DE3508" w:rsidRDefault="00DE3508" w:rsidP="00D77BF4">
      <w:pPr>
        <w:spacing w:after="0" w:line="240" w:lineRule="auto"/>
        <w:jc w:val="both"/>
        <w:rPr>
          <w:u w:val="single"/>
        </w:rPr>
      </w:pPr>
    </w:p>
    <w:p w:rsidR="00DE3508" w:rsidRPr="00DE3508" w:rsidRDefault="00C026EE" w:rsidP="00D77BF4">
      <w:pPr>
        <w:spacing w:after="0" w:line="240" w:lineRule="auto"/>
        <w:jc w:val="both"/>
        <w:rPr>
          <w:u w:val="single"/>
        </w:rPr>
      </w:pPr>
      <w:r w:rsidRPr="00A20266">
        <w:t>Court:</w:t>
      </w:r>
      <w:r w:rsidR="00DE3508">
        <w:t xml:space="preserve"> </w:t>
      </w:r>
      <w:r w:rsidRPr="00A20266">
        <w:t>____________________________</w:t>
      </w:r>
      <w:r w:rsidR="00DE3508">
        <w:tab/>
        <w:t xml:space="preserve">Court Case Number: </w:t>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r w:rsidR="00DE3508">
        <w:rPr>
          <w:u w:val="single"/>
        </w:rPr>
        <w:tab/>
      </w:r>
    </w:p>
    <w:p w:rsidR="00DE3508" w:rsidRDefault="00DE3508" w:rsidP="00D77BF4">
      <w:pPr>
        <w:spacing w:after="0" w:line="240" w:lineRule="auto"/>
        <w:jc w:val="both"/>
      </w:pPr>
    </w:p>
    <w:p w:rsidR="00C026EE" w:rsidRPr="00DE3508" w:rsidRDefault="00DE3508" w:rsidP="00D77BF4">
      <w:pPr>
        <w:spacing w:after="0" w:line="240" w:lineRule="auto"/>
        <w:jc w:val="both"/>
        <w:rPr>
          <w:u w:val="single"/>
        </w:rPr>
      </w:pPr>
      <w:r>
        <w:t xml:space="preserve">Offense: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E3508" w:rsidRDefault="00DE3508" w:rsidP="00D77BF4">
      <w:pPr>
        <w:spacing w:after="0" w:line="240" w:lineRule="auto"/>
        <w:jc w:val="both"/>
        <w:rPr>
          <w:b/>
          <w:i/>
        </w:rPr>
      </w:pPr>
    </w:p>
    <w:p w:rsidR="00C026EE" w:rsidRDefault="00C026EE" w:rsidP="00D77BF4">
      <w:pPr>
        <w:spacing w:after="0" w:line="240" w:lineRule="auto"/>
        <w:jc w:val="both"/>
        <w:rPr>
          <w:b/>
          <w:i/>
        </w:rPr>
      </w:pPr>
      <w:r w:rsidRPr="00A20266">
        <w:rPr>
          <w:b/>
          <w:i/>
        </w:rPr>
        <w:t>Program Participation (</w:t>
      </w:r>
      <w:r w:rsidR="00DE3508">
        <w:rPr>
          <w:b/>
          <w:i/>
        </w:rPr>
        <w:t>c</w:t>
      </w:r>
      <w:r w:rsidRPr="00A20266">
        <w:rPr>
          <w:b/>
          <w:i/>
        </w:rPr>
        <w:t xml:space="preserve"> one)</w:t>
      </w:r>
      <w:r w:rsidRPr="00A20266">
        <w:rPr>
          <w:b/>
          <w:i/>
        </w:rPr>
        <w:tab/>
        <w:t>(Condition of Release/Bond)</w:t>
      </w:r>
      <w:r w:rsidRPr="00A20266">
        <w:rPr>
          <w:b/>
          <w:i/>
        </w:rPr>
        <w:tab/>
        <w:t>(Post Conviction)</w:t>
      </w:r>
    </w:p>
    <w:p w:rsidR="00DE3508" w:rsidRPr="00A20266" w:rsidRDefault="00DE3508" w:rsidP="00D77BF4">
      <w:pPr>
        <w:spacing w:after="0" w:line="240" w:lineRule="auto"/>
        <w:jc w:val="both"/>
        <w:rPr>
          <w:b/>
          <w:i/>
        </w:rPr>
      </w:pPr>
    </w:p>
    <w:p w:rsidR="00C026EE" w:rsidRDefault="00C026EE" w:rsidP="00D77BF4">
      <w:pPr>
        <w:spacing w:after="0" w:line="240" w:lineRule="auto"/>
        <w:jc w:val="both"/>
        <w:rPr>
          <w:rFonts w:eastAsia="Times New Roman"/>
        </w:rPr>
      </w:pPr>
      <w:r w:rsidRPr="00A20266">
        <w:t xml:space="preserve">I agree to my placement in Washington 24/7 Sobriety Program (hereinafter referred to as “Program”). </w:t>
      </w:r>
      <w:r w:rsidR="00135617" w:rsidRPr="00A20266">
        <w:rPr>
          <w:rFonts w:eastAsia="Times New Roman"/>
        </w:rPr>
        <w:t>A</w:t>
      </w:r>
      <w:r w:rsidRPr="00A20266">
        <w:rPr>
          <w:rFonts w:eastAsia="Times New Roman"/>
        </w:rPr>
        <w:t xml:space="preserve">s a condition of being placed in this Program, I agree to strictly comply with all Program and vendor requirements and to follow the instructions of my court service officer, parole agent, or law enforcement representative (hereinafter referred to as “Contact Person”). I further agree to assist in my enrollment in the 24/7 Sobriety Program and execute all documents that are part of the enrollment process. </w:t>
      </w:r>
    </w:p>
    <w:p w:rsidR="00DE3508" w:rsidRPr="00A20266" w:rsidRDefault="00DE3508" w:rsidP="00D77BF4">
      <w:pPr>
        <w:spacing w:after="0" w:line="240" w:lineRule="auto"/>
        <w:jc w:val="both"/>
        <w:rPr>
          <w:rFonts w:eastAsia="Times New Roman"/>
        </w:rPr>
      </w:pPr>
    </w:p>
    <w:p w:rsidR="00C026EE" w:rsidRPr="00A20266" w:rsidRDefault="00C026EE" w:rsidP="00D77BF4">
      <w:pPr>
        <w:pStyle w:val="ListParagraph"/>
        <w:numPr>
          <w:ilvl w:val="0"/>
          <w:numId w:val="45"/>
        </w:numPr>
        <w:spacing w:after="0" w:line="240" w:lineRule="auto"/>
        <w:contextualSpacing w:val="0"/>
        <w:jc w:val="both"/>
        <w:rPr>
          <w:b/>
          <w:u w:val="single"/>
        </w:rPr>
      </w:pPr>
      <w:r w:rsidRPr="00A20266">
        <w:rPr>
          <w:b/>
          <w:u w:val="single"/>
        </w:rPr>
        <w:t xml:space="preserve">TWICE DAILY ON-SITE BREATH TESTING </w:t>
      </w:r>
    </w:p>
    <w:p w:rsidR="00DE3508" w:rsidRDefault="00DE3508" w:rsidP="00D77BF4">
      <w:pPr>
        <w:spacing w:after="0" w:line="240" w:lineRule="auto"/>
        <w:jc w:val="both"/>
      </w:pPr>
    </w:p>
    <w:p w:rsidR="00C026EE" w:rsidRPr="00A20266" w:rsidRDefault="00C026EE" w:rsidP="00D77BF4">
      <w:pPr>
        <w:spacing w:after="0" w:line="240" w:lineRule="auto"/>
        <w:jc w:val="both"/>
      </w:pPr>
      <w:r w:rsidRPr="00A20266">
        <w:t>I am required to complete two breath tests daily, once in the morning and again in the evening at the following test site:</w:t>
      </w:r>
    </w:p>
    <w:p w:rsidR="00C026EE" w:rsidRPr="00A20266" w:rsidRDefault="00C026EE" w:rsidP="00D77BF4">
      <w:pPr>
        <w:spacing w:after="0" w:line="240" w:lineRule="auto"/>
        <w:ind w:left="1080"/>
        <w:jc w:val="both"/>
      </w:pPr>
    </w:p>
    <w:p w:rsidR="00C026EE" w:rsidRPr="00A20266" w:rsidRDefault="00C026EE" w:rsidP="00D77BF4">
      <w:pPr>
        <w:spacing w:after="0" w:line="240" w:lineRule="auto"/>
        <w:jc w:val="both"/>
      </w:pPr>
      <w:r w:rsidRPr="00A20266">
        <w:t xml:space="preserve">Location: </w:t>
      </w:r>
      <w:r w:rsidR="00335D5F">
        <w:rPr>
          <w:u w:val="single"/>
        </w:rPr>
        <w:tab/>
      </w:r>
      <w:r w:rsidR="00335D5F">
        <w:rPr>
          <w:u w:val="single"/>
        </w:rPr>
        <w:tab/>
      </w:r>
      <w:r w:rsidR="00335D5F">
        <w:rPr>
          <w:u w:val="single"/>
        </w:rPr>
        <w:tab/>
      </w:r>
      <w:r w:rsidR="00335D5F">
        <w:rPr>
          <w:u w:val="single"/>
        </w:rPr>
        <w:tab/>
      </w:r>
      <w:r w:rsidR="00335D5F">
        <w:rPr>
          <w:u w:val="single"/>
        </w:rPr>
        <w:tab/>
      </w:r>
      <w:r w:rsidR="00335D5F">
        <w:rPr>
          <w:u w:val="single"/>
        </w:rPr>
        <w:tab/>
      </w:r>
      <w:r w:rsidR="00335D5F">
        <w:rPr>
          <w:u w:val="single"/>
        </w:rPr>
        <w:tab/>
      </w:r>
      <w:r w:rsidR="00335D5F">
        <w:rPr>
          <w:u w:val="single"/>
        </w:rPr>
        <w:tab/>
      </w:r>
      <w:r w:rsidR="00335D5F">
        <w:rPr>
          <w:u w:val="single"/>
        </w:rPr>
        <w:tab/>
      </w:r>
      <w:r w:rsidR="00335D5F">
        <w:rPr>
          <w:u w:val="single"/>
        </w:rPr>
        <w:tab/>
      </w:r>
      <w:r w:rsidR="00335D5F">
        <w:rPr>
          <w:u w:val="single"/>
        </w:rPr>
        <w:tab/>
      </w:r>
      <w:r w:rsidR="00335D5F">
        <w:rPr>
          <w:u w:val="single"/>
        </w:rPr>
        <w:tab/>
      </w:r>
      <w:r w:rsidR="00335D5F">
        <w:rPr>
          <w:u w:val="single"/>
        </w:rPr>
        <w:tab/>
      </w:r>
      <w:r w:rsidR="00335D5F">
        <w:rPr>
          <w:u w:val="single"/>
        </w:rPr>
        <w:tab/>
      </w:r>
      <w:r w:rsidR="00335D5F">
        <w:rPr>
          <w:u w:val="single"/>
        </w:rPr>
        <w:tab/>
      </w:r>
      <w:r w:rsidR="00335D5F">
        <w:rPr>
          <w:u w:val="single"/>
        </w:rPr>
        <w:tab/>
      </w:r>
      <w:r w:rsidR="00335D5F">
        <w:rPr>
          <w:u w:val="single"/>
        </w:rPr>
        <w:tab/>
      </w:r>
      <w:r w:rsidR="00335D5F">
        <w:rPr>
          <w:u w:val="single"/>
        </w:rPr>
        <w:tab/>
      </w:r>
      <w:r w:rsidR="00335D5F">
        <w:rPr>
          <w:u w:val="single"/>
        </w:rPr>
        <w:tab/>
      </w:r>
      <w:r w:rsidR="00335D5F">
        <w:rPr>
          <w:u w:val="single"/>
        </w:rPr>
        <w:tab/>
      </w:r>
      <w:r w:rsidR="00335D5F">
        <w:rPr>
          <w:u w:val="single"/>
        </w:rPr>
        <w:tab/>
      </w:r>
      <w:r w:rsidR="00335D5F" w:rsidRPr="00335D5F">
        <w:tab/>
      </w:r>
      <w:r w:rsidR="00335D5F" w:rsidRPr="00335D5F">
        <w:tab/>
      </w:r>
      <w:r w:rsidR="00335D5F" w:rsidRPr="00335D5F">
        <w:tab/>
      </w:r>
      <w:r w:rsidR="00335D5F" w:rsidRPr="00335D5F">
        <w:tab/>
      </w:r>
      <w:r w:rsidR="00335D5F" w:rsidRPr="00335D5F">
        <w:tab/>
      </w:r>
      <w:r w:rsidR="00335D5F" w:rsidRPr="00335D5F">
        <w:tab/>
      </w:r>
      <w:r w:rsidR="00335D5F" w:rsidRPr="00335D5F">
        <w:tab/>
      </w:r>
      <w:r w:rsidR="00335D5F" w:rsidRPr="00335D5F">
        <w:tab/>
      </w:r>
    </w:p>
    <w:p w:rsidR="00C026EE" w:rsidRPr="00A20266" w:rsidRDefault="00C026EE" w:rsidP="00D77BF4">
      <w:pPr>
        <w:spacing w:after="0" w:line="240" w:lineRule="auto"/>
        <w:ind w:left="720"/>
        <w:jc w:val="both"/>
      </w:pPr>
      <w:r w:rsidRPr="00A20266">
        <w:t>Hours: 7 days a week, 365 days a year</w:t>
      </w:r>
    </w:p>
    <w:p w:rsidR="00C026EE" w:rsidRPr="00A20266" w:rsidRDefault="00C026EE" w:rsidP="00D77BF4">
      <w:pPr>
        <w:spacing w:after="0" w:line="240" w:lineRule="auto"/>
        <w:ind w:left="720"/>
        <w:jc w:val="both"/>
      </w:pPr>
      <w:r w:rsidRPr="00A20266">
        <w:t>Morning test: _____________</w:t>
      </w:r>
    </w:p>
    <w:p w:rsidR="00C026EE" w:rsidRPr="00A20266" w:rsidRDefault="00C026EE" w:rsidP="00D77BF4">
      <w:pPr>
        <w:spacing w:after="0" w:line="240" w:lineRule="auto"/>
        <w:ind w:left="720"/>
        <w:jc w:val="both"/>
      </w:pPr>
      <w:r w:rsidRPr="00A20266">
        <w:t>Evening test: ______________</w:t>
      </w:r>
    </w:p>
    <w:p w:rsidR="00C026EE" w:rsidRPr="00A20266" w:rsidRDefault="00C026EE" w:rsidP="00D77BF4">
      <w:pPr>
        <w:spacing w:after="0" w:line="240" w:lineRule="auto"/>
        <w:jc w:val="both"/>
        <w:rPr>
          <w:b/>
        </w:rPr>
      </w:pPr>
    </w:p>
    <w:p w:rsidR="00C026EE" w:rsidRPr="00A20266" w:rsidRDefault="00C026EE" w:rsidP="00D77BF4">
      <w:pPr>
        <w:spacing w:after="0" w:line="240" w:lineRule="auto"/>
        <w:jc w:val="both"/>
      </w:pPr>
      <w:r w:rsidRPr="00A20266">
        <w:rPr>
          <w:b/>
        </w:rPr>
        <w:t>15 Minutes</w:t>
      </w:r>
      <w:r w:rsidRPr="00A20266">
        <w:t xml:space="preserve"> prior to testing I WILL NOT consume any food, beverage, </w:t>
      </w:r>
      <w:proofErr w:type="gramStart"/>
      <w:r w:rsidRPr="00A20266">
        <w:t>gum</w:t>
      </w:r>
      <w:proofErr w:type="gramEnd"/>
      <w:r w:rsidRPr="00A20266">
        <w:t xml:space="preserve">, toothpaste, or tobacco products. I WILL NOT put anything in my mouth </w:t>
      </w:r>
      <w:r w:rsidRPr="00A20266">
        <w:rPr>
          <w:b/>
        </w:rPr>
        <w:t>15 minutes</w:t>
      </w:r>
      <w:r w:rsidRPr="00A20266">
        <w:t xml:space="preserve"> prior to testing.</w:t>
      </w:r>
      <w:r w:rsidRPr="00A20266" w:rsidDel="00CB645B">
        <w:t xml:space="preserve"> </w:t>
      </w:r>
    </w:p>
    <w:p w:rsidR="00C026EE" w:rsidRPr="00A20266" w:rsidRDefault="00C026EE" w:rsidP="00D77BF4">
      <w:pPr>
        <w:spacing w:after="0" w:line="240" w:lineRule="auto"/>
        <w:jc w:val="both"/>
      </w:pPr>
    </w:p>
    <w:p w:rsidR="00C026EE" w:rsidRPr="00A20266" w:rsidRDefault="00C026EE" w:rsidP="00D77BF4">
      <w:pPr>
        <w:spacing w:after="0" w:line="240" w:lineRule="auto"/>
        <w:jc w:val="both"/>
        <w:rPr>
          <w:rFonts w:eastAsia="Times New Roman"/>
          <w:b/>
        </w:rPr>
      </w:pPr>
      <w:r w:rsidRPr="00A20266">
        <w:lastRenderedPageBreak/>
        <w:t xml:space="preserve">I understand that tests performed at another facility DO NOT count for this program; unless, prior arrangements have been made with my Contact Person or their designee at my testing facility. Unauthorized tests at another facility will be considered violations. If I </w:t>
      </w:r>
      <w:r w:rsidRPr="00A20266">
        <w:rPr>
          <w:u w:val="single"/>
        </w:rPr>
        <w:t>must</w:t>
      </w:r>
      <w:r w:rsidRPr="00A20266">
        <w:t xml:space="preserve"> leave the area, I will coordinate with my attorney and the 24/7 Sobriety Program testing facility to make sure that the facility has the appropriate paperwork at least one week before I leave.</w:t>
      </w:r>
    </w:p>
    <w:p w:rsidR="00C026EE" w:rsidRPr="00A20266" w:rsidRDefault="00C026EE" w:rsidP="00D77BF4">
      <w:pPr>
        <w:spacing w:after="0" w:line="240" w:lineRule="auto"/>
        <w:jc w:val="both"/>
        <w:rPr>
          <w:b/>
          <w:u w:val="single"/>
        </w:rPr>
      </w:pPr>
    </w:p>
    <w:p w:rsidR="00C026EE" w:rsidRPr="00A20266" w:rsidRDefault="00C026EE" w:rsidP="00D77BF4">
      <w:pPr>
        <w:pStyle w:val="ListParagraph"/>
        <w:numPr>
          <w:ilvl w:val="0"/>
          <w:numId w:val="45"/>
        </w:numPr>
        <w:spacing w:after="0" w:line="240" w:lineRule="auto"/>
        <w:contextualSpacing w:val="0"/>
        <w:jc w:val="both"/>
        <w:rPr>
          <w:b/>
          <w:u w:val="single"/>
        </w:rPr>
      </w:pPr>
      <w:r w:rsidRPr="00A20266">
        <w:rPr>
          <w:b/>
          <w:u w:val="single"/>
        </w:rPr>
        <w:t xml:space="preserve">REMOTE/MOBILE ELECTRONIC ALCOHOL TESTING DEVICES </w:t>
      </w:r>
    </w:p>
    <w:p w:rsidR="00C026EE" w:rsidRPr="00A20266" w:rsidRDefault="00C026EE" w:rsidP="00D77BF4">
      <w:pPr>
        <w:spacing w:after="0" w:line="240" w:lineRule="auto"/>
        <w:jc w:val="both"/>
      </w:pPr>
    </w:p>
    <w:p w:rsidR="00C026EE" w:rsidRPr="00A20266" w:rsidRDefault="00C026EE" w:rsidP="00D77BF4">
      <w:pPr>
        <w:spacing w:after="0" w:line="240" w:lineRule="auto"/>
        <w:jc w:val="both"/>
        <w:rPr>
          <w:rFonts w:eastAsia="Times New Roman"/>
          <w:snapToGrid w:val="0"/>
        </w:rPr>
      </w:pPr>
      <w:r w:rsidRPr="00A20266">
        <w:rPr>
          <w:rFonts w:eastAsia="Times New Roman"/>
          <w:snapToGrid w:val="0"/>
        </w:rPr>
        <w:t xml:space="preserve">I agree to wear a </w:t>
      </w:r>
      <w:r w:rsidRPr="00A20266">
        <w:t>transdermal alcohol testing</w:t>
      </w:r>
      <w:r w:rsidRPr="00A20266">
        <w:rPr>
          <w:rFonts w:eastAsia="Times New Roman"/>
          <w:snapToGrid w:val="0"/>
        </w:rPr>
        <w:t xml:space="preserve"> bracelet, i.e.; AMS SCRAM, BI TAD, or use a remote/mobile electronic alcohol breath testing device, i.e.; </w:t>
      </w:r>
      <w:proofErr w:type="spellStart"/>
      <w:r w:rsidRPr="00A20266">
        <w:rPr>
          <w:rFonts w:eastAsia="Times New Roman"/>
          <w:snapToGrid w:val="0"/>
        </w:rPr>
        <w:t>Intoxalock</w:t>
      </w:r>
      <w:proofErr w:type="spellEnd"/>
      <w:r w:rsidRPr="00A20266">
        <w:rPr>
          <w:rFonts w:eastAsia="Times New Roman"/>
          <w:snapToGrid w:val="0"/>
        </w:rPr>
        <w:t xml:space="preserve"> </w:t>
      </w:r>
      <w:proofErr w:type="spellStart"/>
      <w:r w:rsidRPr="00A20266">
        <w:rPr>
          <w:rFonts w:eastAsia="Times New Roman"/>
          <w:snapToGrid w:val="0"/>
        </w:rPr>
        <w:t>eAlert</w:t>
      </w:r>
      <w:proofErr w:type="spellEnd"/>
      <w:r w:rsidRPr="00A20266">
        <w:rPr>
          <w:rFonts w:eastAsia="Times New Roman"/>
          <w:snapToGrid w:val="0"/>
        </w:rPr>
        <w:t xml:space="preserve"> ignition interlock (IID), BI </w:t>
      </w:r>
      <w:proofErr w:type="spellStart"/>
      <w:r w:rsidRPr="00A20266">
        <w:rPr>
          <w:rFonts w:eastAsia="Times New Roman"/>
          <w:snapToGrid w:val="0"/>
        </w:rPr>
        <w:t>Soberlink</w:t>
      </w:r>
      <w:proofErr w:type="spellEnd"/>
      <w:r w:rsidRPr="00A20266">
        <w:rPr>
          <w:rFonts w:eastAsia="Times New Roman"/>
          <w:snapToGrid w:val="0"/>
        </w:rPr>
        <w:t xml:space="preserve"> SL2, AMS SCRAM Remote Breath, if offered by my testing site and agreed to by the judge, for the duration of my participation in the Program,</w:t>
      </w:r>
      <w:r w:rsidRPr="00A20266">
        <w:t xml:space="preserve"> I will follow the Program’s and vendor’s conditions of use for any of these devices.</w:t>
      </w:r>
    </w:p>
    <w:p w:rsidR="00C026EE" w:rsidRPr="00A20266" w:rsidRDefault="00C026EE" w:rsidP="00D77BF4">
      <w:pPr>
        <w:spacing w:after="0" w:line="240" w:lineRule="auto"/>
        <w:jc w:val="both"/>
        <w:rPr>
          <w:rFonts w:eastAsia="Times New Roman"/>
          <w:snapToGrid w:val="0"/>
        </w:rPr>
      </w:pPr>
    </w:p>
    <w:p w:rsidR="00C026EE" w:rsidRPr="00A20266" w:rsidRDefault="00C026EE" w:rsidP="00D77BF4">
      <w:pPr>
        <w:spacing w:after="0" w:line="240" w:lineRule="auto"/>
        <w:jc w:val="both"/>
        <w:rPr>
          <w:rFonts w:eastAsia="Times New Roman"/>
        </w:rPr>
      </w:pPr>
      <w:r w:rsidRPr="00A20266">
        <w:rPr>
          <w:rFonts w:eastAsia="Times New Roman"/>
        </w:rPr>
        <w:t xml:space="preserve">I understand that the remote/mobile electronic alcohol testing device will, at pre-programmed and/or scheduled intervals, test me for the presence of blood alcohol concentration that is emitted as vapors through my skin or by breath. When the remote/mobile electronic alcohol testing device detects the presence of alcohol, it will record, store, or forward a positive reading and will transmit an alcohol alert to a designated testing center. The remote/mobile electronic alcohol testing device also contains systems designed to detect interference or tampering and will also record, store and transmit a tampering alert to the designated testing center. </w:t>
      </w:r>
    </w:p>
    <w:p w:rsidR="00C026EE" w:rsidRPr="00A20266" w:rsidRDefault="00C026EE" w:rsidP="00D77BF4">
      <w:pPr>
        <w:spacing w:after="0" w:line="240" w:lineRule="auto"/>
        <w:ind w:left="360"/>
        <w:jc w:val="both"/>
        <w:rPr>
          <w:rFonts w:eastAsia="Times New Roman"/>
        </w:rPr>
      </w:pPr>
    </w:p>
    <w:p w:rsidR="00C026EE" w:rsidRPr="00A20266" w:rsidRDefault="00C026EE" w:rsidP="00D77BF4">
      <w:pPr>
        <w:spacing w:after="0" w:line="240" w:lineRule="auto"/>
        <w:jc w:val="both"/>
        <w:rPr>
          <w:rFonts w:eastAsia="Times New Roman"/>
        </w:rPr>
      </w:pPr>
      <w:r w:rsidRPr="00A20266">
        <w:rPr>
          <w:rFonts w:eastAsia="Times New Roman"/>
        </w:rPr>
        <w:t xml:space="preserve">I understand that tampering with the remote/mobile electronic alcohol testing device, placement of material between a device and my skin, or any other interference with the taking of samples and download of information will constitute a violation of this Agreement. </w:t>
      </w:r>
    </w:p>
    <w:p w:rsidR="00C026EE" w:rsidRPr="00A20266" w:rsidRDefault="00C026EE" w:rsidP="00D77BF4">
      <w:pPr>
        <w:spacing w:after="0" w:line="240" w:lineRule="auto"/>
        <w:ind w:left="360"/>
        <w:jc w:val="both"/>
        <w:rPr>
          <w:rFonts w:eastAsia="Times New Roman"/>
        </w:rPr>
      </w:pPr>
    </w:p>
    <w:p w:rsidR="00C026EE" w:rsidRPr="00A20266" w:rsidRDefault="00C026EE" w:rsidP="00D77BF4">
      <w:pPr>
        <w:spacing w:after="0" w:line="240" w:lineRule="auto"/>
        <w:jc w:val="both"/>
        <w:rPr>
          <w:rFonts w:eastAsia="Times New Roman"/>
        </w:rPr>
      </w:pPr>
      <w:r w:rsidRPr="00A20266">
        <w:rPr>
          <w:rFonts w:eastAsia="Times New Roman"/>
        </w:rPr>
        <w:t>I understand that a remote/mobile electronic alcohol testing device may record a photo or video image of me and transmit it via an analog or cellular signal.</w:t>
      </w:r>
    </w:p>
    <w:p w:rsidR="00C026EE" w:rsidRPr="00A20266" w:rsidRDefault="00C026EE" w:rsidP="00D77BF4">
      <w:pPr>
        <w:spacing w:after="0" w:line="240" w:lineRule="auto"/>
        <w:jc w:val="both"/>
        <w:rPr>
          <w:rFonts w:eastAsia="Times New Roman"/>
        </w:rPr>
      </w:pPr>
    </w:p>
    <w:p w:rsidR="00C026EE" w:rsidRPr="00A20266" w:rsidRDefault="00C026EE" w:rsidP="00D77BF4">
      <w:pPr>
        <w:spacing w:after="0" w:line="240" w:lineRule="auto"/>
        <w:jc w:val="both"/>
        <w:rPr>
          <w:rFonts w:eastAsia="Times New Roman"/>
        </w:rPr>
      </w:pPr>
      <w:r w:rsidRPr="00A20266">
        <w:t xml:space="preserve">If I am using a remote/mobile breath testing device, </w:t>
      </w:r>
      <w:r w:rsidRPr="00A20266">
        <w:rPr>
          <w:b/>
        </w:rPr>
        <w:t>I WILL NOT</w:t>
      </w:r>
      <w:r w:rsidRPr="00A20266">
        <w:t xml:space="preserve"> consume or use any food, beverage, gum, toothpaste, or tobacco products at least 15 minutes prior to testing.  I will not put anything in my mouth </w:t>
      </w:r>
      <w:r w:rsidRPr="00A20266">
        <w:rPr>
          <w:b/>
        </w:rPr>
        <w:t>15 minutes</w:t>
      </w:r>
      <w:r w:rsidRPr="00A20266">
        <w:t xml:space="preserve"> prior to testing.</w:t>
      </w:r>
    </w:p>
    <w:p w:rsidR="00C026EE" w:rsidRPr="00A20266" w:rsidRDefault="00C026EE" w:rsidP="00D77BF4">
      <w:pPr>
        <w:spacing w:after="0" w:line="240" w:lineRule="auto"/>
        <w:jc w:val="both"/>
        <w:rPr>
          <w:rFonts w:eastAsia="Times New Roman"/>
        </w:rPr>
      </w:pPr>
    </w:p>
    <w:p w:rsidR="00C026EE" w:rsidRPr="00A20266" w:rsidRDefault="00C026EE" w:rsidP="00D77BF4">
      <w:pPr>
        <w:spacing w:after="0" w:line="240" w:lineRule="auto"/>
        <w:jc w:val="both"/>
        <w:rPr>
          <w:rFonts w:eastAsia="Times New Roman"/>
        </w:rPr>
      </w:pPr>
      <w:r w:rsidRPr="00A20266">
        <w:rPr>
          <w:rFonts w:eastAsia="Times New Roman"/>
        </w:rPr>
        <w:t>I understand that my daily remote/mobile ELECTRONIC ALCOHOL TESTING device schedule will be determined by my Contact Person.</w:t>
      </w:r>
    </w:p>
    <w:p w:rsidR="00C026EE" w:rsidRPr="00A20266" w:rsidRDefault="00C026EE" w:rsidP="00D77BF4">
      <w:pPr>
        <w:spacing w:after="0" w:line="240" w:lineRule="auto"/>
        <w:jc w:val="both"/>
        <w:rPr>
          <w:rFonts w:eastAsia="Times New Roman"/>
        </w:rPr>
      </w:pPr>
    </w:p>
    <w:p w:rsidR="00C026EE" w:rsidRPr="00A20266" w:rsidRDefault="00C026EE" w:rsidP="00D77BF4">
      <w:pPr>
        <w:spacing w:after="0" w:line="240" w:lineRule="auto"/>
        <w:jc w:val="both"/>
        <w:rPr>
          <w:rFonts w:eastAsia="Times New Roman"/>
        </w:rPr>
      </w:pPr>
      <w:r w:rsidRPr="00A20266">
        <w:rPr>
          <w:rFonts w:eastAsia="Times New Roman"/>
        </w:rPr>
        <w:t>I understand that I may be alerted to take random remote/mobile electronic testing samples at any time.</w:t>
      </w:r>
    </w:p>
    <w:p w:rsidR="00C026EE" w:rsidRPr="00A20266" w:rsidRDefault="00C026EE" w:rsidP="00D77BF4">
      <w:pPr>
        <w:spacing w:after="0" w:line="240" w:lineRule="auto"/>
        <w:jc w:val="both"/>
      </w:pPr>
    </w:p>
    <w:p w:rsidR="00C026EE" w:rsidRPr="00A20266" w:rsidRDefault="00C026EE" w:rsidP="00D77BF4">
      <w:pPr>
        <w:pStyle w:val="ListParagraph"/>
        <w:numPr>
          <w:ilvl w:val="0"/>
          <w:numId w:val="45"/>
        </w:numPr>
        <w:spacing w:after="0" w:line="240" w:lineRule="auto"/>
        <w:contextualSpacing w:val="0"/>
        <w:jc w:val="both"/>
        <w:rPr>
          <w:b/>
          <w:u w:val="single"/>
        </w:rPr>
      </w:pPr>
      <w:r w:rsidRPr="00A20266">
        <w:rPr>
          <w:b/>
          <w:u w:val="single"/>
        </w:rPr>
        <w:t xml:space="preserve">URINALYSIS/DRUG PANEL OR DRUG PATCH TESTING </w:t>
      </w:r>
    </w:p>
    <w:p w:rsidR="00C026EE" w:rsidRPr="00A20266" w:rsidRDefault="00C026EE" w:rsidP="00D77BF4">
      <w:pPr>
        <w:spacing w:after="0" w:line="240" w:lineRule="auto"/>
        <w:jc w:val="both"/>
        <w:rPr>
          <w:b/>
          <w:u w:val="single"/>
        </w:rPr>
      </w:pPr>
    </w:p>
    <w:p w:rsidR="00C026EE" w:rsidRPr="00A20266" w:rsidRDefault="00C026EE" w:rsidP="00D77BF4">
      <w:pPr>
        <w:spacing w:after="0" w:line="240" w:lineRule="auto"/>
        <w:jc w:val="both"/>
      </w:pPr>
      <w:r w:rsidRPr="00A20266">
        <w:t>I agree to follow the instructions and procedures of the court, test site officers, and equipment providers when participating in drug testing.  I agree that only test site officers may remove a drug patch from my body.  If I remove a drug patch that has been applied to my body, or I attempt to manipulate a urinalysis, it will be recorded as a failed test and I may go to jail.</w:t>
      </w:r>
    </w:p>
    <w:p w:rsidR="00C026EE" w:rsidRPr="00A20266" w:rsidRDefault="00C026EE" w:rsidP="00D77BF4">
      <w:pPr>
        <w:spacing w:after="0" w:line="240" w:lineRule="auto"/>
        <w:jc w:val="both"/>
      </w:pPr>
    </w:p>
    <w:p w:rsidR="00C026EE" w:rsidRPr="00A20266" w:rsidRDefault="00C026EE" w:rsidP="00D77BF4">
      <w:pPr>
        <w:spacing w:after="0" w:line="240" w:lineRule="auto"/>
        <w:jc w:val="both"/>
        <w:rPr>
          <w:rFonts w:eastAsia="Times New Roman"/>
          <w:b/>
          <w:u w:val="single"/>
        </w:rPr>
      </w:pPr>
      <w:r w:rsidRPr="00A20266">
        <w:rPr>
          <w:rFonts w:eastAsia="Times New Roman"/>
          <w:b/>
          <w:u w:val="single"/>
        </w:rPr>
        <w:t>FEES</w:t>
      </w:r>
    </w:p>
    <w:p w:rsidR="00C026EE" w:rsidRPr="00A20266" w:rsidRDefault="00C026EE" w:rsidP="00D77BF4">
      <w:pPr>
        <w:spacing w:after="0" w:line="240" w:lineRule="auto"/>
        <w:jc w:val="both"/>
        <w:rPr>
          <w:rFonts w:eastAsia="Times New Roman"/>
          <w:b/>
          <w:u w:val="single"/>
        </w:rPr>
      </w:pPr>
    </w:p>
    <w:p w:rsidR="00C026EE" w:rsidRPr="00A20266" w:rsidRDefault="00C026EE" w:rsidP="00D77BF4">
      <w:pPr>
        <w:spacing w:after="0" w:line="240" w:lineRule="auto"/>
        <w:ind w:right="-540"/>
        <w:jc w:val="both"/>
      </w:pPr>
      <w:r w:rsidRPr="00A20266">
        <w:t xml:space="preserve">I will pay all user and participation fees set by the Participating Agency agreement for the testing I have been placed on. I understand these fees may change while I am on the Program. The current user, testing and participation fees are: </w:t>
      </w:r>
    </w:p>
    <w:p w:rsidR="00C026EE" w:rsidRPr="00A20266" w:rsidRDefault="00C026EE" w:rsidP="00D77BF4">
      <w:pPr>
        <w:spacing w:after="0" w:line="240" w:lineRule="auto"/>
        <w:ind w:right="-540"/>
        <w:jc w:val="both"/>
      </w:pPr>
    </w:p>
    <w:p w:rsidR="00C026EE" w:rsidRPr="00A20266" w:rsidRDefault="00C026EE" w:rsidP="00D77BF4">
      <w:pPr>
        <w:pStyle w:val="ListParagraph"/>
        <w:numPr>
          <w:ilvl w:val="0"/>
          <w:numId w:val="46"/>
        </w:numPr>
        <w:spacing w:after="0" w:line="240" w:lineRule="auto"/>
        <w:ind w:right="-540"/>
        <w:contextualSpacing w:val="0"/>
        <w:jc w:val="both"/>
      </w:pPr>
      <w:r w:rsidRPr="00A20266">
        <w:t xml:space="preserve">$30.00 enrollment.  This fee is not charged with a transdermal device because it is inclusive in the activation/deactivation fee. </w:t>
      </w:r>
    </w:p>
    <w:p w:rsidR="00C026EE" w:rsidRPr="00A20266" w:rsidRDefault="00C026EE" w:rsidP="00D77BF4">
      <w:pPr>
        <w:pStyle w:val="ListParagraph"/>
        <w:numPr>
          <w:ilvl w:val="0"/>
          <w:numId w:val="46"/>
        </w:numPr>
        <w:spacing w:after="0" w:line="240" w:lineRule="auto"/>
        <w:ind w:right="-540"/>
        <w:contextualSpacing w:val="0"/>
        <w:jc w:val="both"/>
      </w:pPr>
      <w:r w:rsidRPr="00A20266">
        <w:t>$2.00 per on-site breath test</w:t>
      </w:r>
    </w:p>
    <w:p w:rsidR="00C026EE" w:rsidRPr="00A20266" w:rsidRDefault="00C026EE" w:rsidP="00D77BF4">
      <w:pPr>
        <w:pStyle w:val="ListParagraph"/>
        <w:numPr>
          <w:ilvl w:val="0"/>
          <w:numId w:val="46"/>
        </w:numPr>
        <w:spacing w:after="0" w:line="240" w:lineRule="auto"/>
        <w:ind w:right="-540"/>
        <w:contextualSpacing w:val="0"/>
        <w:jc w:val="both"/>
      </w:pPr>
      <w:r w:rsidRPr="00A20266">
        <w:t>$9.00 per day for a remote breath testing device.</w:t>
      </w:r>
    </w:p>
    <w:p w:rsidR="00C026EE" w:rsidRPr="00A20266" w:rsidRDefault="00C026EE" w:rsidP="00D77BF4">
      <w:pPr>
        <w:pStyle w:val="ListParagraph"/>
        <w:numPr>
          <w:ilvl w:val="0"/>
          <w:numId w:val="46"/>
        </w:numPr>
        <w:spacing w:after="0" w:line="240" w:lineRule="auto"/>
        <w:ind w:right="-540"/>
        <w:contextualSpacing w:val="0"/>
        <w:jc w:val="both"/>
      </w:pPr>
      <w:r w:rsidRPr="00A20266">
        <w:t>$10.00 per test for urinalysis plus the charge of laboratory confirmation on a positive screening test.</w:t>
      </w:r>
    </w:p>
    <w:p w:rsidR="00C026EE" w:rsidRPr="00A20266" w:rsidRDefault="00C026EE" w:rsidP="00D77BF4">
      <w:pPr>
        <w:pStyle w:val="ListParagraph"/>
        <w:numPr>
          <w:ilvl w:val="0"/>
          <w:numId w:val="46"/>
        </w:numPr>
        <w:spacing w:after="0" w:line="240" w:lineRule="auto"/>
        <w:ind w:right="-540"/>
        <w:contextualSpacing w:val="0"/>
        <w:jc w:val="both"/>
      </w:pPr>
      <w:r w:rsidRPr="00A20266">
        <w:t>$12.00 per day for a transdermal device (ankle bracelet) plus $30.00 activation fee and $30.00 deactivation fee.</w:t>
      </w:r>
    </w:p>
    <w:p w:rsidR="00C026EE" w:rsidRPr="00A20266" w:rsidRDefault="00C026EE" w:rsidP="00D77BF4">
      <w:pPr>
        <w:pStyle w:val="ListParagraph"/>
        <w:numPr>
          <w:ilvl w:val="0"/>
          <w:numId w:val="46"/>
        </w:numPr>
        <w:spacing w:after="0" w:line="240" w:lineRule="auto"/>
        <w:ind w:right="-540"/>
        <w:contextualSpacing w:val="0"/>
        <w:jc w:val="both"/>
      </w:pPr>
      <w:r w:rsidRPr="00A20266">
        <w:t xml:space="preserve">$50.00 per week for drug </w:t>
      </w:r>
      <w:proofErr w:type="gramStart"/>
      <w:r w:rsidRPr="00A20266">
        <w:t>patch</w:t>
      </w:r>
      <w:proofErr w:type="gramEnd"/>
      <w:r w:rsidRPr="00A20266">
        <w:t xml:space="preserve"> monitoring.</w:t>
      </w:r>
    </w:p>
    <w:p w:rsidR="00C026EE" w:rsidRPr="00A20266" w:rsidRDefault="00C026EE" w:rsidP="00D77BF4">
      <w:pPr>
        <w:pStyle w:val="ListParagraph"/>
        <w:spacing w:after="0" w:line="240" w:lineRule="auto"/>
        <w:ind w:right="-540"/>
        <w:jc w:val="both"/>
      </w:pPr>
    </w:p>
    <w:p w:rsidR="00C026EE" w:rsidRPr="00A20266" w:rsidRDefault="00C026EE" w:rsidP="00D77BF4">
      <w:pPr>
        <w:spacing w:after="0" w:line="240" w:lineRule="auto"/>
        <w:ind w:right="-540"/>
        <w:jc w:val="both"/>
        <w:rPr>
          <w:rFonts w:eastAsia="Times New Roman"/>
        </w:rPr>
      </w:pPr>
      <w:r w:rsidRPr="00A20266">
        <w:t xml:space="preserve">I will pay my fees in advance or at the time of testing as determined by the test site and I will not be afforded any credit. </w:t>
      </w:r>
      <w:r w:rsidRPr="00A20266">
        <w:rPr>
          <w:rFonts w:eastAsia="Times New Roman"/>
        </w:rPr>
        <w:t xml:space="preserve">I also understand that I will be held responsible for any repair or replacement costs for loss or damage to the testing equipment assigned to me that is not due to normal use. </w:t>
      </w:r>
    </w:p>
    <w:p w:rsidR="00C026EE" w:rsidRPr="00A20266" w:rsidRDefault="00C026EE" w:rsidP="00D77BF4">
      <w:pPr>
        <w:spacing w:after="0" w:line="240" w:lineRule="auto"/>
        <w:jc w:val="both"/>
      </w:pPr>
    </w:p>
    <w:p w:rsidR="00C026EE" w:rsidRPr="00A20266" w:rsidRDefault="00C026EE" w:rsidP="00D77BF4">
      <w:pPr>
        <w:spacing w:after="0" w:line="240" w:lineRule="auto"/>
        <w:jc w:val="both"/>
        <w:rPr>
          <w:rFonts w:eastAsia="Times New Roman"/>
          <w:b/>
          <w:u w:val="single"/>
        </w:rPr>
      </w:pPr>
      <w:r w:rsidRPr="00A20266">
        <w:rPr>
          <w:rFonts w:eastAsia="Times New Roman"/>
          <w:b/>
          <w:u w:val="single"/>
        </w:rPr>
        <w:t>GENERAL CONDITIONS</w:t>
      </w:r>
    </w:p>
    <w:p w:rsidR="00C026EE" w:rsidRPr="00A20266" w:rsidRDefault="00C026EE" w:rsidP="00D77BF4">
      <w:pPr>
        <w:spacing w:after="0" w:line="240" w:lineRule="auto"/>
        <w:jc w:val="both"/>
        <w:rPr>
          <w:rFonts w:eastAsia="Times New Roman"/>
        </w:rPr>
      </w:pPr>
    </w:p>
    <w:p w:rsidR="00C026EE" w:rsidRPr="00A20266" w:rsidRDefault="00C026EE" w:rsidP="00D77BF4">
      <w:pPr>
        <w:spacing w:after="0" w:line="240" w:lineRule="auto"/>
        <w:jc w:val="both"/>
        <w:rPr>
          <w:rFonts w:eastAsia="Times New Roman"/>
        </w:rPr>
      </w:pPr>
      <w:r w:rsidRPr="00A20266">
        <w:rPr>
          <w:rFonts w:eastAsia="Times New Roman"/>
        </w:rPr>
        <w:t>I agree to not participate in the following restricted activities, and understand that a violation of any of these provisions constitutes a violation of this Agreement:</w:t>
      </w:r>
    </w:p>
    <w:p w:rsidR="00C026EE" w:rsidRPr="00A20266" w:rsidRDefault="00C026EE" w:rsidP="00D77BF4">
      <w:pPr>
        <w:spacing w:after="0" w:line="240" w:lineRule="auto"/>
        <w:jc w:val="both"/>
        <w:rPr>
          <w:rFonts w:eastAsia="Times New Roman"/>
        </w:rPr>
      </w:pPr>
    </w:p>
    <w:p w:rsidR="00C026EE" w:rsidRPr="00A20266" w:rsidRDefault="00C026EE" w:rsidP="00D77BF4">
      <w:pPr>
        <w:spacing w:after="0" w:line="240" w:lineRule="auto"/>
        <w:ind w:left="720"/>
        <w:jc w:val="both"/>
        <w:rPr>
          <w:rFonts w:eastAsia="Times New Roman"/>
        </w:rPr>
      </w:pPr>
      <w:r w:rsidRPr="00A20266">
        <w:rPr>
          <w:rFonts w:eastAsia="Times New Roman"/>
          <w:b/>
        </w:rPr>
        <w:t>No Non-Prescribed Drug</w:t>
      </w:r>
      <w:r w:rsidRPr="00A20266">
        <w:rPr>
          <w:rFonts w:eastAsia="Times New Roman"/>
        </w:rPr>
        <w:t>s—I agree that I will not possess or consume any non-prescribed, marijuana, or other drugs, nor will I knowingly be present where other persons are doing so.</w:t>
      </w:r>
    </w:p>
    <w:p w:rsidR="00C026EE" w:rsidRPr="00A20266" w:rsidRDefault="00C026EE" w:rsidP="00D77BF4">
      <w:pPr>
        <w:spacing w:after="0" w:line="240" w:lineRule="auto"/>
        <w:ind w:left="720"/>
        <w:jc w:val="both"/>
        <w:rPr>
          <w:rFonts w:eastAsia="Times New Roman"/>
          <w:u w:val="single"/>
        </w:rPr>
      </w:pPr>
    </w:p>
    <w:p w:rsidR="00C026EE" w:rsidRPr="00A20266" w:rsidRDefault="00C026EE" w:rsidP="00D77BF4">
      <w:pPr>
        <w:spacing w:after="0" w:line="240" w:lineRule="auto"/>
        <w:ind w:left="720"/>
        <w:jc w:val="both"/>
        <w:rPr>
          <w:rFonts w:eastAsia="Times New Roman"/>
        </w:rPr>
      </w:pPr>
      <w:r w:rsidRPr="00A20266">
        <w:rPr>
          <w:rFonts w:eastAsia="Times New Roman"/>
          <w:b/>
        </w:rPr>
        <w:lastRenderedPageBreak/>
        <w:t>No Alcohol</w:t>
      </w:r>
      <w:r w:rsidRPr="00A20266">
        <w:rPr>
          <w:rFonts w:eastAsia="Times New Roman"/>
        </w:rPr>
        <w:t>—I understand that I am not to consume, use or possess any product containing alcohol, including, but not limited to: alcoholic beverages, mouthwash, medicinal alcohol, household cleaners and disinfectants, lotions, body washes, perfumes, colognes, or other hygiene products that contain alcohol.</w:t>
      </w:r>
    </w:p>
    <w:p w:rsidR="00C026EE" w:rsidRPr="00A20266" w:rsidRDefault="00C026EE" w:rsidP="00D77BF4">
      <w:pPr>
        <w:spacing w:after="0" w:line="240" w:lineRule="auto"/>
        <w:ind w:left="720"/>
        <w:jc w:val="both"/>
        <w:rPr>
          <w:rFonts w:eastAsia="Times New Roman"/>
        </w:rPr>
      </w:pPr>
    </w:p>
    <w:p w:rsidR="00C026EE" w:rsidRPr="00A20266" w:rsidRDefault="00C026EE" w:rsidP="00D77BF4">
      <w:pPr>
        <w:spacing w:after="0" w:line="240" w:lineRule="auto"/>
        <w:ind w:left="720"/>
        <w:jc w:val="both"/>
        <w:rPr>
          <w:rFonts w:eastAsia="Times New Roman"/>
        </w:rPr>
      </w:pPr>
      <w:r w:rsidRPr="00A20266">
        <w:rPr>
          <w:rFonts w:eastAsia="Times New Roman"/>
          <w:b/>
        </w:rPr>
        <w:t>No Bars</w:t>
      </w:r>
      <w:r w:rsidRPr="00A20266">
        <w:rPr>
          <w:rFonts w:eastAsia="Times New Roman"/>
        </w:rPr>
        <w:t>—I agree I will not enter any bar or other establishment where alcohol or marijuana is offered for sale or consumption on the premises.</w:t>
      </w:r>
    </w:p>
    <w:p w:rsidR="00C026EE" w:rsidRPr="00A20266" w:rsidRDefault="00C026EE" w:rsidP="00D77BF4">
      <w:pPr>
        <w:spacing w:after="0" w:line="240" w:lineRule="auto"/>
        <w:ind w:left="720"/>
        <w:jc w:val="both"/>
        <w:rPr>
          <w:rFonts w:eastAsia="Times New Roman"/>
          <w:b/>
        </w:rPr>
      </w:pPr>
    </w:p>
    <w:p w:rsidR="00C026EE" w:rsidRPr="00A20266" w:rsidRDefault="00C026EE" w:rsidP="00D77BF4">
      <w:pPr>
        <w:spacing w:after="0" w:line="240" w:lineRule="auto"/>
        <w:jc w:val="both"/>
        <w:rPr>
          <w:rFonts w:eastAsia="Times New Roman"/>
        </w:rPr>
      </w:pPr>
      <w:r w:rsidRPr="00A20266">
        <w:rPr>
          <w:rFonts w:eastAsia="Times New Roman"/>
        </w:rPr>
        <w:t>I understand that my Contact Person may use telephone calls, the alcohol/drug testing equipment, software, monitoring centers, and personal visits to evaluate my compliance with this Agreement. Therefore, when I am at home, I agree to promptly answer my telephone or door. I further understand and agree that all telephone calls between my Contact Person and me may be tape-recorded.</w:t>
      </w:r>
    </w:p>
    <w:p w:rsidR="00C026EE" w:rsidRPr="00A20266" w:rsidRDefault="00C026EE" w:rsidP="00D77BF4">
      <w:pPr>
        <w:spacing w:after="0" w:line="240" w:lineRule="auto"/>
        <w:jc w:val="both"/>
        <w:rPr>
          <w:rFonts w:eastAsia="Times New Roman"/>
        </w:rPr>
      </w:pPr>
    </w:p>
    <w:p w:rsidR="00C026EE" w:rsidRPr="00A20266" w:rsidRDefault="00C026EE" w:rsidP="00D77BF4">
      <w:pPr>
        <w:spacing w:after="0" w:line="240" w:lineRule="auto"/>
        <w:jc w:val="both"/>
        <w:rPr>
          <w:rFonts w:eastAsia="Times New Roman"/>
        </w:rPr>
      </w:pPr>
      <w:r w:rsidRPr="00A20266">
        <w:rPr>
          <w:rFonts w:eastAsia="Times New Roman"/>
        </w:rPr>
        <w:t xml:space="preserve">I agree to allow my assigned Contact Person or their designee the right to inspect and maintain the electronic alcohol testing device and base station, if applicable, and further agree to meet my assigned Contact Person or designee at the time and place requested for this purpose. </w:t>
      </w:r>
    </w:p>
    <w:p w:rsidR="00C026EE" w:rsidRPr="00A20266" w:rsidRDefault="00C026EE" w:rsidP="00D77BF4">
      <w:pPr>
        <w:spacing w:after="0" w:line="240" w:lineRule="auto"/>
        <w:jc w:val="both"/>
        <w:rPr>
          <w:rFonts w:eastAsia="Times New Roman"/>
        </w:rPr>
      </w:pPr>
    </w:p>
    <w:p w:rsidR="00C026EE" w:rsidRPr="00A20266" w:rsidRDefault="00C026EE" w:rsidP="00D77BF4">
      <w:pPr>
        <w:spacing w:after="0" w:line="240" w:lineRule="auto"/>
        <w:jc w:val="both"/>
        <w:rPr>
          <w:rFonts w:eastAsia="Times New Roman"/>
        </w:rPr>
      </w:pPr>
      <w:r w:rsidRPr="00A20266">
        <w:rPr>
          <w:rFonts w:eastAsia="Times New Roman"/>
        </w:rPr>
        <w:t xml:space="preserve">If I am unable to personally reach my Contact Person, I agree to leave notification on the Contact Person's message service or by other documented means. I will include my name, date, time, and the nature of my problem. </w:t>
      </w:r>
    </w:p>
    <w:p w:rsidR="00C026EE" w:rsidRPr="00A20266" w:rsidRDefault="00C026EE" w:rsidP="00D77BF4">
      <w:pPr>
        <w:spacing w:after="0" w:line="240" w:lineRule="auto"/>
        <w:jc w:val="both"/>
        <w:rPr>
          <w:rFonts w:eastAsia="Times New Roman"/>
        </w:rPr>
      </w:pPr>
    </w:p>
    <w:p w:rsidR="00C026EE" w:rsidRPr="00A20266" w:rsidRDefault="00C026EE" w:rsidP="00D77BF4">
      <w:pPr>
        <w:spacing w:after="0" w:line="240" w:lineRule="auto"/>
        <w:jc w:val="both"/>
        <w:rPr>
          <w:rFonts w:eastAsia="Times New Roman"/>
          <w:b/>
          <w:u w:val="single"/>
        </w:rPr>
      </w:pPr>
      <w:r w:rsidRPr="00A20266">
        <w:rPr>
          <w:rFonts w:eastAsia="Times New Roman"/>
          <w:b/>
          <w:u w:val="single"/>
        </w:rPr>
        <w:t>CONSEQUENCES</w:t>
      </w:r>
    </w:p>
    <w:p w:rsidR="00C026EE" w:rsidRPr="00A20266" w:rsidRDefault="00C026EE" w:rsidP="00D77BF4">
      <w:pPr>
        <w:spacing w:after="0" w:line="240" w:lineRule="auto"/>
        <w:jc w:val="both"/>
        <w:rPr>
          <w:rFonts w:eastAsia="Times New Roman"/>
          <w:b/>
        </w:rPr>
      </w:pPr>
    </w:p>
    <w:p w:rsidR="00C026EE" w:rsidRPr="00A20266" w:rsidRDefault="00C026EE" w:rsidP="00D77BF4">
      <w:pPr>
        <w:spacing w:after="0" w:line="240" w:lineRule="auto"/>
        <w:jc w:val="both"/>
      </w:pPr>
      <w:r w:rsidRPr="00A20266">
        <w:t xml:space="preserve">If the testing device or drug screening tool indicates the presence of alcohol, marijuana, and/or drugs, I may go to jail. </w:t>
      </w:r>
    </w:p>
    <w:p w:rsidR="00C026EE" w:rsidRPr="00A20266" w:rsidRDefault="00C026EE" w:rsidP="00D77BF4">
      <w:pPr>
        <w:spacing w:after="0" w:line="240" w:lineRule="auto"/>
        <w:ind w:left="360"/>
        <w:jc w:val="both"/>
      </w:pPr>
    </w:p>
    <w:p w:rsidR="00C026EE" w:rsidRPr="00A20266" w:rsidRDefault="00C026EE" w:rsidP="00D77BF4">
      <w:pPr>
        <w:spacing w:after="0" w:line="240" w:lineRule="auto"/>
        <w:jc w:val="both"/>
      </w:pPr>
      <w:r w:rsidRPr="00A20266">
        <w:t>I will not miss a test. A No-Show during my designated testing hours is a violation of the 24/7 Sobriety Program and I may go to jail.</w:t>
      </w:r>
    </w:p>
    <w:p w:rsidR="00C026EE" w:rsidRPr="00A20266" w:rsidRDefault="00C026EE" w:rsidP="00D77BF4">
      <w:pPr>
        <w:spacing w:after="0" w:line="240" w:lineRule="auto"/>
        <w:jc w:val="both"/>
      </w:pPr>
    </w:p>
    <w:p w:rsidR="00C026EE" w:rsidRPr="00A20266" w:rsidRDefault="00C026EE" w:rsidP="00D77BF4">
      <w:pPr>
        <w:spacing w:after="0" w:line="240" w:lineRule="auto"/>
        <w:jc w:val="both"/>
      </w:pPr>
      <w:r w:rsidRPr="00A20266">
        <w:t>Failure to pay will be considered a violation of my bond condition, condition of release, or judgment and I may go to jail pending additional court action.</w:t>
      </w:r>
    </w:p>
    <w:p w:rsidR="00C026EE" w:rsidRPr="00A20266" w:rsidRDefault="00C026EE" w:rsidP="00D77BF4">
      <w:pPr>
        <w:autoSpaceDE w:val="0"/>
        <w:autoSpaceDN w:val="0"/>
        <w:adjustRightInd w:val="0"/>
        <w:spacing w:after="0" w:line="240" w:lineRule="auto"/>
        <w:jc w:val="both"/>
      </w:pPr>
    </w:p>
    <w:p w:rsidR="00C026EE" w:rsidRPr="00A20266" w:rsidRDefault="00C026EE" w:rsidP="00D77BF4">
      <w:pPr>
        <w:autoSpaceDE w:val="0"/>
        <w:autoSpaceDN w:val="0"/>
        <w:adjustRightInd w:val="0"/>
        <w:spacing w:after="0" w:line="240" w:lineRule="auto"/>
        <w:jc w:val="both"/>
        <w:rPr>
          <w:rFonts w:eastAsia="Times New Roman"/>
        </w:rPr>
      </w:pPr>
      <w:r w:rsidRPr="00A20266">
        <w:t xml:space="preserve">I understand that if I violate the 24/7 Sobriety Program and I </w:t>
      </w:r>
      <w:proofErr w:type="gramStart"/>
      <w:r w:rsidRPr="00A20266">
        <w:t>am</w:t>
      </w:r>
      <w:proofErr w:type="gramEnd"/>
      <w:r w:rsidRPr="00A20266">
        <w:t xml:space="preserve"> incarcerated and/or a warrant is issued for my arrest, I may be subject to warrant service and incarceration fees. Warrant service and/or incarceration fees will be assessed by the court.</w:t>
      </w:r>
    </w:p>
    <w:p w:rsidR="00C026EE" w:rsidRPr="00A20266" w:rsidRDefault="00C026EE" w:rsidP="00D77BF4">
      <w:pPr>
        <w:spacing w:after="0" w:line="240" w:lineRule="auto"/>
        <w:jc w:val="both"/>
        <w:rPr>
          <w:rFonts w:eastAsia="Times New Roman"/>
        </w:rPr>
      </w:pPr>
    </w:p>
    <w:p w:rsidR="00C026EE" w:rsidRPr="00A20266" w:rsidRDefault="00C026EE" w:rsidP="00D77BF4">
      <w:pPr>
        <w:autoSpaceDE w:val="0"/>
        <w:autoSpaceDN w:val="0"/>
        <w:adjustRightInd w:val="0"/>
        <w:spacing w:after="0" w:line="240" w:lineRule="auto"/>
        <w:jc w:val="both"/>
      </w:pPr>
      <w:r w:rsidRPr="00A20266">
        <w:t xml:space="preserve">I understand that a Sheriff or Chief, or the designee of a Sheriff or Chief, who has probable cause to believe that I have violated the terms of participation in the 24/7 sobriety program or </w:t>
      </w:r>
      <w:r w:rsidRPr="00A20266">
        <w:lastRenderedPageBreak/>
        <w:t>if I have not paid the required fees or associated costs, shall immediately take me into custody and cause me to be held until an appearance before a judge on the next judicial day.</w:t>
      </w:r>
    </w:p>
    <w:p w:rsidR="00C026EE" w:rsidRPr="00A20266" w:rsidRDefault="00C026EE" w:rsidP="00D77BF4">
      <w:pPr>
        <w:spacing w:after="0" w:line="240" w:lineRule="auto"/>
        <w:jc w:val="both"/>
        <w:rPr>
          <w:b/>
          <w:u w:val="single"/>
        </w:rPr>
      </w:pPr>
    </w:p>
    <w:p w:rsidR="00C026EE" w:rsidRPr="00A20266" w:rsidRDefault="00C026EE" w:rsidP="00D77BF4">
      <w:pPr>
        <w:spacing w:after="0" w:line="240" w:lineRule="auto"/>
        <w:jc w:val="both"/>
        <w:rPr>
          <w:rFonts w:eastAsia="Times New Roman"/>
          <w:b/>
        </w:rPr>
      </w:pPr>
      <w:r w:rsidRPr="00A20266">
        <w:rPr>
          <w:rFonts w:eastAsia="Times New Roman"/>
          <w:b/>
        </w:rPr>
        <w:t>Any violation of this Agreement will be reported to my Contact Person, law enforcement official, my court service officer, my parole officer or the judge as appropriate for additional consequences.</w:t>
      </w:r>
    </w:p>
    <w:p w:rsidR="00C026EE" w:rsidRPr="00A20266" w:rsidRDefault="00C026EE" w:rsidP="00D77BF4">
      <w:pPr>
        <w:spacing w:after="0" w:line="240" w:lineRule="auto"/>
        <w:jc w:val="both"/>
        <w:rPr>
          <w:rFonts w:eastAsia="Times New Roman"/>
          <w:b/>
        </w:rPr>
      </w:pPr>
    </w:p>
    <w:p w:rsidR="00C026EE" w:rsidRPr="00A20266" w:rsidRDefault="00C026EE" w:rsidP="00D77BF4">
      <w:pPr>
        <w:spacing w:after="0" w:line="240" w:lineRule="auto"/>
        <w:jc w:val="both"/>
        <w:rPr>
          <w:b/>
          <w:u w:val="single"/>
        </w:rPr>
      </w:pPr>
      <w:r w:rsidRPr="00A20266">
        <w:rPr>
          <w:b/>
          <w:u w:val="single"/>
        </w:rPr>
        <w:t>ACKNOWLEDGEMENT</w:t>
      </w:r>
    </w:p>
    <w:p w:rsidR="00C026EE" w:rsidRPr="00A20266" w:rsidRDefault="00C026EE" w:rsidP="00D77BF4">
      <w:pPr>
        <w:spacing w:after="0" w:line="240" w:lineRule="auto"/>
        <w:jc w:val="both"/>
        <w:rPr>
          <w:u w:val="single"/>
        </w:rPr>
      </w:pPr>
    </w:p>
    <w:p w:rsidR="00C026EE" w:rsidRPr="00A20266" w:rsidRDefault="00D77BF4" w:rsidP="00D77BF4">
      <w:pPr>
        <w:spacing w:after="0" w:line="240" w:lineRule="auto"/>
        <w:jc w:val="both"/>
      </w:pPr>
      <w:r>
        <w:t xml:space="preserve">I </w:t>
      </w:r>
      <w:r w:rsidR="00C026EE" w:rsidRPr="00A20266">
        <w:t xml:space="preserve">hereby acknowledge that I have read this Participation Agreement and understand its terms. I agree to comply with each of the conditions of my participation in the 24/7 Sobriety Program. I also authorize the disclosure and exchange of information relating to my participation in the 24/7 sobriety program among the agencies associated with the program. </w:t>
      </w:r>
    </w:p>
    <w:p w:rsidR="00C026EE" w:rsidRPr="00A20266" w:rsidRDefault="00C026EE" w:rsidP="00D77BF4">
      <w:pPr>
        <w:spacing w:after="0" w:line="240" w:lineRule="auto"/>
        <w:jc w:val="both"/>
      </w:pPr>
    </w:p>
    <w:p w:rsidR="00C026EE" w:rsidRPr="00A20266" w:rsidRDefault="00C026EE" w:rsidP="00D77BF4">
      <w:pPr>
        <w:spacing w:after="0" w:line="240" w:lineRule="auto"/>
        <w:jc w:val="both"/>
      </w:pPr>
      <w:r w:rsidRPr="00A20266">
        <w:t>Additionally, I grant permission for these agencies to release, disclose, and exchange information including, but not limited to, enrollment, reporting, infractions or violations, and other information collected during my participation in the 24/7 sobriety program; information contained in my criminal records; and other information maintained by law enforcement agencies.</w:t>
      </w:r>
    </w:p>
    <w:p w:rsidR="00C026EE" w:rsidRPr="00A20266" w:rsidRDefault="00C026EE" w:rsidP="00D77BF4">
      <w:pPr>
        <w:spacing w:after="0" w:line="240" w:lineRule="auto"/>
        <w:jc w:val="both"/>
      </w:pPr>
    </w:p>
    <w:p w:rsidR="00C026EE" w:rsidRPr="00A20266" w:rsidRDefault="00C026EE" w:rsidP="00D77BF4">
      <w:pPr>
        <w:spacing w:after="0" w:line="240" w:lineRule="auto"/>
        <w:jc w:val="both"/>
      </w:pPr>
      <w:r w:rsidRPr="00A20266">
        <w:t>Participation records in the 24/7 sobriety program may be used by the above-listed agencies for authorized government and law enforcement activities. These activities include, but are not limited to, determining whether you used alcohol and/or drugs while in the 24/7 sobriety program; monitoring your compliance with the order placing you in the 24/7 sobriety program; and investigating whether you violated the 24/7 sobriety program’s conditions and taking appropriate action. This information may also be used to evaluate the effectiveness of the 24/7 sobriety program.</w:t>
      </w:r>
    </w:p>
    <w:p w:rsidR="00C026EE" w:rsidRPr="00A20266" w:rsidRDefault="00C026EE" w:rsidP="00D77BF4">
      <w:pPr>
        <w:spacing w:after="0" w:line="240" w:lineRule="auto"/>
        <w:jc w:val="both"/>
      </w:pPr>
    </w:p>
    <w:p w:rsidR="00C026EE" w:rsidRPr="00A20266" w:rsidRDefault="00C026EE" w:rsidP="00D77BF4">
      <w:pPr>
        <w:pStyle w:val="Default"/>
        <w:rPr>
          <w:rFonts w:asciiTheme="minorHAnsi" w:hAnsiTheme="minorHAnsi"/>
          <w:color w:val="1F497D"/>
          <w:sz w:val="22"/>
          <w:szCs w:val="22"/>
        </w:rPr>
      </w:pPr>
      <w:r w:rsidRPr="00A20266">
        <w:rPr>
          <w:rFonts w:asciiTheme="minorHAnsi" w:hAnsiTheme="minorHAnsi"/>
          <w:sz w:val="22"/>
          <w:szCs w:val="22"/>
        </w:rPr>
        <w:t xml:space="preserve">I understand that </w:t>
      </w:r>
      <w:r w:rsidRPr="00A20266">
        <w:rPr>
          <w:rFonts w:asciiTheme="minorHAnsi" w:hAnsiTheme="minorHAnsi"/>
          <w:color w:val="auto"/>
          <w:sz w:val="22"/>
          <w:szCs w:val="22"/>
        </w:rPr>
        <w:t xml:space="preserve">my health care, </w:t>
      </w:r>
      <w:r w:rsidRPr="00A20266">
        <w:rPr>
          <w:rFonts w:asciiTheme="minorHAnsi" w:hAnsiTheme="minorHAnsi"/>
          <w:sz w:val="22"/>
          <w:szCs w:val="22"/>
        </w:rPr>
        <w:t xml:space="preserve">alcohol and/or treatment records </w:t>
      </w:r>
      <w:r w:rsidRPr="00A20266">
        <w:rPr>
          <w:rFonts w:asciiTheme="minorHAnsi" w:hAnsiTheme="minorHAnsi"/>
          <w:color w:val="auto"/>
          <w:sz w:val="22"/>
          <w:szCs w:val="22"/>
        </w:rPr>
        <w:t xml:space="preserve">are generally confidential and </w:t>
      </w:r>
      <w:r w:rsidRPr="00A20266">
        <w:rPr>
          <w:rFonts w:asciiTheme="minorHAnsi" w:hAnsiTheme="minorHAnsi"/>
          <w:sz w:val="22"/>
          <w:szCs w:val="22"/>
        </w:rPr>
        <w:t xml:space="preserve">protected under state and federal regulations </w:t>
      </w:r>
      <w:r w:rsidRPr="00A20266">
        <w:rPr>
          <w:rFonts w:asciiTheme="minorHAnsi" w:hAnsiTheme="minorHAnsi"/>
          <w:color w:val="auto"/>
          <w:sz w:val="22"/>
          <w:szCs w:val="22"/>
        </w:rPr>
        <w:t xml:space="preserve">governing Health Care Records and </w:t>
      </w:r>
      <w:r w:rsidRPr="00A20266">
        <w:rPr>
          <w:rFonts w:asciiTheme="minorHAnsi" w:hAnsiTheme="minorHAnsi"/>
          <w:sz w:val="22"/>
          <w:szCs w:val="22"/>
        </w:rPr>
        <w:t xml:space="preserve">Alcohol and Drug Abuse Patient Records. Notwithstanding, I understand that to participate in the 24/7 Sobriety Program I am waiving any and all confidentiality or protections under such regulations.   I understand and agree that information gathered during my participation in the 24/7 Sobriety Program may be disclosed to those charged with administrating the program to the extent of their official duties. </w:t>
      </w:r>
    </w:p>
    <w:p w:rsidR="00C026EE" w:rsidRPr="00A20266" w:rsidRDefault="00C026EE" w:rsidP="00D77BF4">
      <w:pPr>
        <w:spacing w:after="0" w:line="240" w:lineRule="auto"/>
        <w:jc w:val="both"/>
      </w:pPr>
    </w:p>
    <w:p w:rsidR="00C026EE" w:rsidRPr="00A20266" w:rsidRDefault="00C026EE" w:rsidP="00D77BF4">
      <w:pPr>
        <w:spacing w:after="0" w:line="240" w:lineRule="auto"/>
        <w:jc w:val="both"/>
      </w:pPr>
      <w:r w:rsidRPr="00A20266">
        <w:t xml:space="preserve">This Release of Information remains in effect and cannot be revoked while you are a participant in the 24/7 sobriety program. This Release of Information will expire when you complete the 24/7 sobriety program. All information obtained during your participation in the program may </w:t>
      </w:r>
      <w:r w:rsidRPr="00A20266">
        <w:lastRenderedPageBreak/>
        <w:t>be used for statistical purposes and may be disclosed and exchanged among the above listed agencies if you are again placed in the 24/7 sobriety program.</w:t>
      </w:r>
    </w:p>
    <w:p w:rsidR="00C026EE" w:rsidRPr="00A20266" w:rsidRDefault="00C026EE" w:rsidP="00D77BF4">
      <w:pPr>
        <w:spacing w:after="0" w:line="240" w:lineRule="auto"/>
        <w:jc w:val="both"/>
      </w:pPr>
    </w:p>
    <w:p w:rsidR="00C026EE" w:rsidRPr="00A20266" w:rsidRDefault="00C026EE" w:rsidP="00D77BF4">
      <w:pPr>
        <w:spacing w:after="0" w:line="240" w:lineRule="auto"/>
        <w:jc w:val="both"/>
      </w:pPr>
      <w:r w:rsidRPr="00A20266">
        <w:t>You may be contacted for follow-up interviews to provide information for statistical purposes, which may include information related to your sobriety.</w:t>
      </w:r>
    </w:p>
    <w:p w:rsidR="00C026EE" w:rsidRPr="00A20266" w:rsidRDefault="00C026EE" w:rsidP="00D77BF4">
      <w:pPr>
        <w:spacing w:after="0" w:line="240" w:lineRule="auto"/>
        <w:jc w:val="both"/>
      </w:pPr>
    </w:p>
    <w:p w:rsidR="00C026EE" w:rsidRPr="00A20266" w:rsidRDefault="00C026EE" w:rsidP="00D77BF4">
      <w:pPr>
        <w:spacing w:after="0" w:line="240" w:lineRule="auto"/>
        <w:jc w:val="both"/>
      </w:pPr>
      <w:r w:rsidRPr="00A20266">
        <w:t>Removal from the 24/7 Sobriety Program for a violation does not constitute completion of the program.</w:t>
      </w:r>
    </w:p>
    <w:p w:rsidR="00C026EE" w:rsidRPr="00A20266" w:rsidRDefault="00C026EE" w:rsidP="003C5AAB">
      <w:pPr>
        <w:spacing w:before="100" w:beforeAutospacing="1" w:after="100" w:afterAutospacing="1"/>
        <w:jc w:val="both"/>
      </w:pPr>
      <w:r w:rsidRPr="00A20266">
        <w:t>In the event you are placed in jail on a violation of the 24/7 sobriety program you are required to immediately resume testing upon release from custody unless ordered differently by a judge.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78"/>
        <w:gridCol w:w="6678"/>
      </w:tblGrid>
      <w:tr w:rsidR="00DE3508" w:rsidTr="00335D5F">
        <w:tc>
          <w:tcPr>
            <w:tcW w:w="2178" w:type="dxa"/>
          </w:tcPr>
          <w:p w:rsidR="00DE3508" w:rsidRDefault="00DE3508" w:rsidP="003C5AAB">
            <w:pPr>
              <w:spacing w:before="100" w:beforeAutospacing="1" w:after="100" w:afterAutospacing="1" w:line="276" w:lineRule="auto"/>
              <w:jc w:val="both"/>
            </w:pPr>
            <w:r>
              <w:t>Participant</w:t>
            </w:r>
            <w:r w:rsidR="00D77BF4">
              <w:t>’</w:t>
            </w:r>
            <w:r>
              <w:t xml:space="preserve">s Signature: </w:t>
            </w:r>
          </w:p>
        </w:tc>
        <w:tc>
          <w:tcPr>
            <w:tcW w:w="6678" w:type="dxa"/>
          </w:tcPr>
          <w:p w:rsidR="00DE3508" w:rsidRDefault="00DE3508" w:rsidP="003C5AAB">
            <w:pPr>
              <w:spacing w:before="100" w:beforeAutospacing="1" w:after="100" w:afterAutospacing="1" w:line="276" w:lineRule="auto"/>
              <w:jc w:val="both"/>
            </w:pPr>
          </w:p>
        </w:tc>
      </w:tr>
      <w:tr w:rsidR="00DE3508" w:rsidTr="00335D5F">
        <w:tc>
          <w:tcPr>
            <w:tcW w:w="2178" w:type="dxa"/>
          </w:tcPr>
          <w:p w:rsidR="00DE3508" w:rsidRDefault="00DE3508" w:rsidP="003C5AAB">
            <w:pPr>
              <w:spacing w:before="100" w:beforeAutospacing="1" w:after="100" w:afterAutospacing="1" w:line="276" w:lineRule="auto"/>
              <w:jc w:val="both"/>
            </w:pPr>
            <w:r w:rsidRPr="00A20266">
              <w:t>Date:</w:t>
            </w:r>
          </w:p>
        </w:tc>
        <w:tc>
          <w:tcPr>
            <w:tcW w:w="6678" w:type="dxa"/>
          </w:tcPr>
          <w:p w:rsidR="00DE3508" w:rsidRDefault="00DE3508" w:rsidP="003C5AAB">
            <w:pPr>
              <w:spacing w:before="100" w:beforeAutospacing="1" w:after="100" w:afterAutospacing="1" w:line="276" w:lineRule="auto"/>
              <w:jc w:val="both"/>
            </w:pPr>
          </w:p>
        </w:tc>
      </w:tr>
      <w:tr w:rsidR="00DE3508" w:rsidTr="00335D5F">
        <w:tc>
          <w:tcPr>
            <w:tcW w:w="2178" w:type="dxa"/>
          </w:tcPr>
          <w:p w:rsidR="00DE3508" w:rsidRDefault="00DE3508" w:rsidP="003C5AAB">
            <w:pPr>
              <w:spacing w:before="100" w:beforeAutospacing="1" w:after="100" w:afterAutospacing="1" w:line="276" w:lineRule="auto"/>
              <w:jc w:val="both"/>
            </w:pPr>
            <w:r w:rsidRPr="00A20266">
              <w:t>Address:</w:t>
            </w:r>
          </w:p>
        </w:tc>
        <w:tc>
          <w:tcPr>
            <w:tcW w:w="6678" w:type="dxa"/>
          </w:tcPr>
          <w:p w:rsidR="00DE3508" w:rsidRDefault="00DE3508" w:rsidP="003C5AAB">
            <w:pPr>
              <w:spacing w:before="100" w:beforeAutospacing="1" w:after="100" w:afterAutospacing="1" w:line="276" w:lineRule="auto"/>
              <w:jc w:val="both"/>
            </w:pPr>
          </w:p>
        </w:tc>
      </w:tr>
      <w:tr w:rsidR="00DE3508" w:rsidTr="00335D5F">
        <w:tc>
          <w:tcPr>
            <w:tcW w:w="2178" w:type="dxa"/>
          </w:tcPr>
          <w:p w:rsidR="00DE3508" w:rsidRDefault="00DE3508" w:rsidP="003C5AAB">
            <w:pPr>
              <w:spacing w:before="100" w:beforeAutospacing="1" w:after="100" w:afterAutospacing="1" w:line="276" w:lineRule="auto"/>
              <w:jc w:val="both"/>
            </w:pPr>
            <w:r w:rsidRPr="00A20266">
              <w:t>Home Phone:</w:t>
            </w:r>
          </w:p>
        </w:tc>
        <w:tc>
          <w:tcPr>
            <w:tcW w:w="6678" w:type="dxa"/>
          </w:tcPr>
          <w:p w:rsidR="00DE3508" w:rsidRDefault="00DE3508" w:rsidP="003C5AAB">
            <w:pPr>
              <w:spacing w:before="100" w:beforeAutospacing="1" w:after="100" w:afterAutospacing="1" w:line="276" w:lineRule="auto"/>
              <w:jc w:val="both"/>
            </w:pPr>
          </w:p>
        </w:tc>
      </w:tr>
      <w:tr w:rsidR="00DE3508" w:rsidTr="00335D5F">
        <w:tc>
          <w:tcPr>
            <w:tcW w:w="2178" w:type="dxa"/>
          </w:tcPr>
          <w:p w:rsidR="00DE3508" w:rsidRDefault="00DE3508" w:rsidP="003C5AAB">
            <w:pPr>
              <w:spacing w:before="100" w:beforeAutospacing="1" w:after="100" w:afterAutospacing="1" w:line="276" w:lineRule="auto"/>
              <w:jc w:val="both"/>
            </w:pPr>
            <w:r w:rsidRPr="00A20266">
              <w:t>Cell Phone/other:</w:t>
            </w:r>
          </w:p>
        </w:tc>
        <w:tc>
          <w:tcPr>
            <w:tcW w:w="6678" w:type="dxa"/>
          </w:tcPr>
          <w:p w:rsidR="00DE3508" w:rsidRDefault="00DE3508" w:rsidP="003C5AAB">
            <w:pPr>
              <w:spacing w:before="100" w:beforeAutospacing="1" w:after="100" w:afterAutospacing="1" w:line="276" w:lineRule="auto"/>
              <w:jc w:val="both"/>
            </w:pPr>
          </w:p>
        </w:tc>
      </w:tr>
      <w:tr w:rsidR="00DE3508" w:rsidTr="00335D5F">
        <w:tc>
          <w:tcPr>
            <w:tcW w:w="2178" w:type="dxa"/>
          </w:tcPr>
          <w:p w:rsidR="00DE3508" w:rsidRDefault="00DE3508" w:rsidP="003C5AAB">
            <w:pPr>
              <w:spacing w:before="100" w:beforeAutospacing="1" w:after="100" w:afterAutospacing="1" w:line="276" w:lineRule="auto"/>
              <w:jc w:val="both"/>
            </w:pPr>
            <w:r w:rsidRPr="00A20266">
              <w:t>Employer Name:</w:t>
            </w:r>
          </w:p>
        </w:tc>
        <w:tc>
          <w:tcPr>
            <w:tcW w:w="6678" w:type="dxa"/>
          </w:tcPr>
          <w:p w:rsidR="00DE3508" w:rsidRDefault="00DE3508" w:rsidP="003C5AAB">
            <w:pPr>
              <w:spacing w:before="100" w:beforeAutospacing="1" w:after="100" w:afterAutospacing="1" w:line="276" w:lineRule="auto"/>
              <w:jc w:val="both"/>
            </w:pPr>
          </w:p>
        </w:tc>
      </w:tr>
      <w:tr w:rsidR="00DE3508" w:rsidTr="00335D5F">
        <w:tc>
          <w:tcPr>
            <w:tcW w:w="2178" w:type="dxa"/>
          </w:tcPr>
          <w:p w:rsidR="00DE3508" w:rsidRDefault="00DE3508" w:rsidP="003C5AAB">
            <w:pPr>
              <w:spacing w:before="100" w:beforeAutospacing="1" w:after="100" w:afterAutospacing="1" w:line="276" w:lineRule="auto"/>
              <w:jc w:val="both"/>
            </w:pPr>
            <w:r w:rsidRPr="00A20266">
              <w:t>Address:</w:t>
            </w:r>
          </w:p>
        </w:tc>
        <w:tc>
          <w:tcPr>
            <w:tcW w:w="6678" w:type="dxa"/>
          </w:tcPr>
          <w:p w:rsidR="00DE3508" w:rsidRDefault="00DE3508" w:rsidP="003C5AAB">
            <w:pPr>
              <w:spacing w:before="100" w:beforeAutospacing="1" w:after="100" w:afterAutospacing="1" w:line="276" w:lineRule="auto"/>
              <w:jc w:val="both"/>
            </w:pPr>
          </w:p>
        </w:tc>
      </w:tr>
      <w:tr w:rsidR="00DE3508" w:rsidTr="00335D5F">
        <w:tc>
          <w:tcPr>
            <w:tcW w:w="2178" w:type="dxa"/>
          </w:tcPr>
          <w:p w:rsidR="00DE3508" w:rsidRPr="00A20266" w:rsidRDefault="00DE3508" w:rsidP="003C5AAB">
            <w:pPr>
              <w:spacing w:before="100" w:beforeAutospacing="1" w:after="100" w:afterAutospacing="1" w:line="276" w:lineRule="auto"/>
              <w:jc w:val="both"/>
            </w:pPr>
            <w:r w:rsidRPr="00A20266">
              <w:t>Phone:</w:t>
            </w:r>
          </w:p>
        </w:tc>
        <w:tc>
          <w:tcPr>
            <w:tcW w:w="6678" w:type="dxa"/>
          </w:tcPr>
          <w:p w:rsidR="00DE3508" w:rsidRDefault="00DE3508" w:rsidP="003C5AAB">
            <w:pPr>
              <w:spacing w:before="100" w:beforeAutospacing="1" w:after="100" w:afterAutospacing="1" w:line="276" w:lineRule="auto"/>
              <w:jc w:val="both"/>
            </w:pPr>
          </w:p>
        </w:tc>
      </w:tr>
      <w:tr w:rsidR="00DE3508" w:rsidTr="00335D5F">
        <w:tc>
          <w:tcPr>
            <w:tcW w:w="2178" w:type="dxa"/>
          </w:tcPr>
          <w:p w:rsidR="00DE3508" w:rsidRDefault="00DE3508" w:rsidP="003C5AAB">
            <w:pPr>
              <w:spacing w:before="100" w:beforeAutospacing="1" w:after="100" w:afterAutospacing="1" w:line="276" w:lineRule="auto"/>
              <w:jc w:val="both"/>
            </w:pPr>
            <w:r w:rsidRPr="00A20266">
              <w:t>Witness’ Signature</w:t>
            </w:r>
            <w:r>
              <w:t xml:space="preserve">: </w:t>
            </w:r>
          </w:p>
          <w:p w:rsidR="00335D5F" w:rsidRPr="00A20266" w:rsidRDefault="00335D5F" w:rsidP="003C5AAB">
            <w:pPr>
              <w:spacing w:before="100" w:beforeAutospacing="1" w:after="100" w:afterAutospacing="1" w:line="276" w:lineRule="auto"/>
              <w:jc w:val="both"/>
            </w:pPr>
          </w:p>
        </w:tc>
        <w:tc>
          <w:tcPr>
            <w:tcW w:w="6678" w:type="dxa"/>
          </w:tcPr>
          <w:p w:rsidR="00DE3508" w:rsidRDefault="00DE3508" w:rsidP="003C5AAB">
            <w:pPr>
              <w:spacing w:before="100" w:beforeAutospacing="1" w:after="100" w:afterAutospacing="1" w:line="276" w:lineRule="auto"/>
              <w:jc w:val="both"/>
            </w:pPr>
          </w:p>
        </w:tc>
      </w:tr>
      <w:tr w:rsidR="00DE3508" w:rsidTr="00335D5F">
        <w:tc>
          <w:tcPr>
            <w:tcW w:w="2178" w:type="dxa"/>
          </w:tcPr>
          <w:p w:rsidR="00DE3508" w:rsidRPr="00A20266" w:rsidRDefault="00DE3508" w:rsidP="003C5AAB">
            <w:pPr>
              <w:spacing w:before="100" w:beforeAutospacing="1" w:after="100" w:afterAutospacing="1" w:line="276" w:lineRule="auto"/>
              <w:jc w:val="both"/>
            </w:pPr>
            <w:r w:rsidRPr="00A20266">
              <w:t>Witness</w:t>
            </w:r>
            <w:r w:rsidR="00335D5F">
              <w:t>’ Name/Title</w:t>
            </w:r>
            <w:r>
              <w:t xml:space="preserve">: </w:t>
            </w:r>
          </w:p>
        </w:tc>
        <w:tc>
          <w:tcPr>
            <w:tcW w:w="6678" w:type="dxa"/>
          </w:tcPr>
          <w:p w:rsidR="00DE3508" w:rsidRDefault="00DE3508" w:rsidP="003C5AAB">
            <w:pPr>
              <w:spacing w:before="100" w:beforeAutospacing="1" w:after="100" w:afterAutospacing="1" w:line="276" w:lineRule="auto"/>
              <w:jc w:val="both"/>
            </w:pPr>
          </w:p>
        </w:tc>
      </w:tr>
    </w:tbl>
    <w:p w:rsidR="00DE3508" w:rsidRDefault="00DE3508" w:rsidP="003C5AAB">
      <w:pPr>
        <w:spacing w:before="100" w:beforeAutospacing="1" w:after="100" w:afterAutospacing="1"/>
        <w:jc w:val="both"/>
      </w:pPr>
    </w:p>
    <w:p w:rsidR="00335D5F" w:rsidRDefault="00335D5F" w:rsidP="003C5AAB">
      <w:pPr>
        <w:spacing w:before="100" w:beforeAutospacing="1" w:after="100" w:afterAutospacing="1"/>
      </w:pPr>
      <w:r>
        <w:br w:type="page"/>
      </w:r>
    </w:p>
    <w:p w:rsidR="00C026EE" w:rsidRPr="00A20266" w:rsidRDefault="00C026EE" w:rsidP="00D77BF4">
      <w:pPr>
        <w:pStyle w:val="Heading1"/>
        <w:spacing w:before="0" w:line="240" w:lineRule="auto"/>
      </w:pPr>
      <w:bookmarkStart w:id="44" w:name="_Toc390679201"/>
      <w:r w:rsidRPr="00325ABC">
        <w:lastRenderedPageBreak/>
        <w:t xml:space="preserve">APPENDIX </w:t>
      </w:r>
      <w:r w:rsidR="00325ABC" w:rsidRPr="00325ABC">
        <w:t>I</w:t>
      </w:r>
      <w:r w:rsidR="0028504C">
        <w:t>II</w:t>
      </w:r>
      <w:bookmarkEnd w:id="44"/>
    </w:p>
    <w:p w:rsidR="00C026EE" w:rsidRDefault="0081100E" w:rsidP="00D77BF4">
      <w:pPr>
        <w:spacing w:after="0" w:line="240" w:lineRule="auto"/>
        <w:jc w:val="center"/>
        <w:outlineLvl w:val="1"/>
        <w:rPr>
          <w:color w:val="FF0000"/>
        </w:rPr>
      </w:pPr>
      <w:bookmarkStart w:id="45" w:name="_Toc390242793"/>
      <w:bookmarkStart w:id="46" w:name="_Toc390679202"/>
      <w:r w:rsidRPr="00751A5F">
        <w:rPr>
          <w:color w:val="FF0000"/>
        </w:rPr>
        <w:t>SAMPLE</w:t>
      </w:r>
      <w:bookmarkEnd w:id="45"/>
      <w:bookmarkEnd w:id="46"/>
    </w:p>
    <w:p w:rsidR="00D77BF4" w:rsidRDefault="00D77BF4" w:rsidP="00D77BF4">
      <w:pPr>
        <w:spacing w:after="0" w:line="240" w:lineRule="auto"/>
        <w:jc w:val="center"/>
        <w:outlineLvl w:val="1"/>
        <w:rPr>
          <w:color w:val="FF0000"/>
        </w:rPr>
      </w:pPr>
    </w:p>
    <w:p w:rsidR="00C026EE" w:rsidRDefault="00C026EE" w:rsidP="00D77BF4">
      <w:pPr>
        <w:spacing w:after="0" w:line="240" w:lineRule="auto"/>
        <w:ind w:left="-720" w:right="-720"/>
        <w:jc w:val="center"/>
      </w:pPr>
      <w:r w:rsidRPr="00A20266">
        <w:t>IN THE MUNICIPAL COURT OF THE CITY OF CENTRALIA, LEWIS COUNTY, WASHINGTON</w:t>
      </w:r>
    </w:p>
    <w:p w:rsidR="00D77BF4" w:rsidRPr="00A20266" w:rsidRDefault="00D77BF4" w:rsidP="00D77BF4">
      <w:pPr>
        <w:spacing w:after="0" w:line="240" w:lineRule="auto"/>
        <w:ind w:left="-720" w:right="-720"/>
        <w:jc w:val="center"/>
      </w:pPr>
    </w:p>
    <w:p w:rsidR="00C026EE" w:rsidRDefault="00C026EE" w:rsidP="00D77BF4">
      <w:pPr>
        <w:spacing w:after="0" w:line="240" w:lineRule="auto"/>
        <w:ind w:right="-720"/>
      </w:pPr>
      <w:proofErr w:type="gramStart"/>
      <w:r w:rsidRPr="00A20266">
        <w:t>CITY OF CENTRALIA,</w:t>
      </w:r>
      <w:r w:rsidRPr="00A20266">
        <w:tab/>
      </w:r>
      <w:r w:rsidRPr="00A20266">
        <w:tab/>
      </w:r>
      <w:r w:rsidRPr="00A20266">
        <w:tab/>
      </w:r>
      <w:r w:rsidRPr="00A20266">
        <w:tab/>
      </w:r>
      <w:r w:rsidRPr="00A20266">
        <w:tab/>
        <w:t>)</w:t>
      </w:r>
      <w:r w:rsidRPr="00A20266">
        <w:tab/>
        <w:t>CAUSE NO.</w:t>
      </w:r>
      <w:proofErr w:type="gramEnd"/>
    </w:p>
    <w:p w:rsidR="00D77BF4" w:rsidRPr="00A20266" w:rsidRDefault="00D77BF4" w:rsidP="00D77BF4">
      <w:pPr>
        <w:spacing w:after="0" w:line="240" w:lineRule="auto"/>
        <w:ind w:right="-720"/>
      </w:pPr>
    </w:p>
    <w:p w:rsidR="00C026EE" w:rsidRDefault="00C026EE" w:rsidP="00D77BF4">
      <w:pPr>
        <w:spacing w:after="0" w:line="240" w:lineRule="auto"/>
        <w:ind w:right="-720"/>
      </w:pPr>
      <w:r w:rsidRPr="00A20266">
        <w:tab/>
      </w:r>
      <w:r w:rsidRPr="00A20266">
        <w:tab/>
      </w:r>
      <w:r w:rsidRPr="00A20266">
        <w:tab/>
      </w:r>
      <w:r w:rsidRPr="00A20266">
        <w:tab/>
      </w:r>
      <w:r w:rsidRPr="00A20266">
        <w:tab/>
      </w:r>
      <w:r w:rsidR="00EC6F54">
        <w:t>PLAINTIFF</w:t>
      </w:r>
      <w:r w:rsidRPr="00A20266">
        <w:tab/>
        <w:t>)</w:t>
      </w:r>
      <w:r w:rsidRPr="00A20266">
        <w:tab/>
      </w:r>
      <w:r w:rsidRPr="00A20266">
        <w:tab/>
      </w:r>
    </w:p>
    <w:p w:rsidR="00D77BF4" w:rsidRPr="00A20266" w:rsidRDefault="00D77BF4" w:rsidP="00D77BF4">
      <w:pPr>
        <w:spacing w:after="0" w:line="240" w:lineRule="auto"/>
        <w:ind w:right="-720"/>
      </w:pPr>
    </w:p>
    <w:p w:rsidR="00C026EE" w:rsidRPr="00A20266" w:rsidRDefault="00C026EE" w:rsidP="00D77BF4">
      <w:pPr>
        <w:spacing w:after="0" w:line="240" w:lineRule="auto"/>
        <w:ind w:right="-720"/>
      </w:pPr>
      <w:proofErr w:type="gramStart"/>
      <w:r w:rsidRPr="00A20266">
        <w:t>vs</w:t>
      </w:r>
      <w:proofErr w:type="gramEnd"/>
      <w:r w:rsidRPr="00A20266">
        <w:t>.</w:t>
      </w:r>
      <w:r w:rsidRPr="00A20266">
        <w:tab/>
      </w:r>
      <w:r w:rsidRPr="00A20266">
        <w:tab/>
      </w:r>
      <w:r w:rsidRPr="00A20266">
        <w:tab/>
      </w:r>
      <w:r w:rsidRPr="00A20266">
        <w:tab/>
      </w:r>
      <w:r w:rsidRPr="00A20266">
        <w:tab/>
      </w:r>
      <w:r w:rsidRPr="00A20266">
        <w:tab/>
      </w:r>
      <w:r w:rsidRPr="00A20266">
        <w:tab/>
        <w:t>)</w:t>
      </w:r>
      <w:r w:rsidRPr="00A20266">
        <w:tab/>
        <w:t>ORDER ESTABLISHING CONDITIONS OF</w:t>
      </w:r>
    </w:p>
    <w:p w:rsidR="00C026EE" w:rsidRPr="00A20266" w:rsidRDefault="00C026EE" w:rsidP="00D77BF4">
      <w:pPr>
        <w:spacing w:after="0" w:line="240" w:lineRule="auto"/>
        <w:ind w:right="-720"/>
      </w:pPr>
      <w:r w:rsidRPr="00A20266">
        <w:tab/>
      </w:r>
      <w:r w:rsidRPr="00A20266">
        <w:tab/>
      </w:r>
      <w:r w:rsidRPr="00A20266">
        <w:tab/>
      </w:r>
      <w:r w:rsidRPr="00A20266">
        <w:tab/>
      </w:r>
      <w:r w:rsidRPr="00A20266">
        <w:tab/>
      </w:r>
      <w:r w:rsidRPr="00A20266">
        <w:tab/>
      </w:r>
      <w:r w:rsidRPr="00A20266">
        <w:tab/>
        <w:t>)</w:t>
      </w:r>
      <w:r w:rsidRPr="00A20266">
        <w:tab/>
        <w:t>RELEASE INTO 24/7 SOBRIETY PROGRAM</w:t>
      </w:r>
    </w:p>
    <w:p w:rsidR="00C026EE" w:rsidRDefault="00C026EE" w:rsidP="00D77BF4">
      <w:pPr>
        <w:spacing w:after="0" w:line="240" w:lineRule="auto"/>
        <w:ind w:right="-720"/>
      </w:pPr>
      <w:r w:rsidRPr="00A20266">
        <w:t>_____________________,</w:t>
      </w:r>
      <w:r w:rsidRPr="00A20266">
        <w:tab/>
      </w:r>
      <w:r w:rsidRPr="00A20266">
        <w:tab/>
      </w:r>
      <w:r w:rsidRPr="00A20266">
        <w:tab/>
      </w:r>
      <w:r w:rsidRPr="00A20266">
        <w:tab/>
        <w:t>)</w:t>
      </w:r>
    </w:p>
    <w:p w:rsidR="00D77BF4" w:rsidRPr="00A20266" w:rsidRDefault="00D77BF4" w:rsidP="00D77BF4">
      <w:pPr>
        <w:spacing w:after="0" w:line="240" w:lineRule="auto"/>
        <w:ind w:right="-720"/>
      </w:pPr>
    </w:p>
    <w:p w:rsidR="00C026EE" w:rsidRDefault="00C026EE" w:rsidP="00D77BF4">
      <w:pPr>
        <w:spacing w:after="0" w:line="240" w:lineRule="auto"/>
        <w:ind w:right="-720"/>
      </w:pPr>
      <w:r w:rsidRPr="00A20266">
        <w:tab/>
      </w:r>
      <w:r w:rsidRPr="00A20266">
        <w:tab/>
      </w:r>
      <w:r w:rsidRPr="00A20266">
        <w:tab/>
      </w:r>
      <w:r w:rsidRPr="00A20266">
        <w:tab/>
      </w:r>
      <w:r w:rsidR="00EC6F54">
        <w:t>DEFENDANT</w:t>
      </w:r>
      <w:r w:rsidRPr="00A20266">
        <w:tab/>
      </w:r>
      <w:r w:rsidRPr="00A20266">
        <w:tab/>
        <w:t>)</w:t>
      </w:r>
    </w:p>
    <w:p w:rsidR="00D77BF4" w:rsidRPr="00A20266" w:rsidRDefault="00D77BF4" w:rsidP="00D77BF4">
      <w:pPr>
        <w:spacing w:after="0" w:line="240" w:lineRule="auto"/>
        <w:ind w:right="-720"/>
      </w:pPr>
    </w:p>
    <w:p w:rsidR="00C026EE" w:rsidRPr="00A20266" w:rsidRDefault="00C026EE" w:rsidP="00D77BF4">
      <w:pPr>
        <w:spacing w:after="0" w:line="240" w:lineRule="auto"/>
        <w:ind w:right="-180"/>
        <w:jc w:val="both"/>
      </w:pPr>
      <w:r w:rsidRPr="00A20266">
        <w:t>IT IS HEREBY ORDERED, pursuant to RCW 36.28A.300-.390, that the above-named defendant shall be released from the Lewis County Jail under this cause number and/or warrant number on the following conditions:</w:t>
      </w:r>
    </w:p>
    <w:p w:rsidR="00C026EE" w:rsidRPr="00A20266" w:rsidRDefault="00C026EE" w:rsidP="00D77BF4">
      <w:pPr>
        <w:pStyle w:val="ListParagraph"/>
        <w:numPr>
          <w:ilvl w:val="0"/>
          <w:numId w:val="47"/>
        </w:numPr>
        <w:spacing w:before="100" w:beforeAutospacing="1" w:after="100" w:afterAutospacing="1"/>
        <w:ind w:left="0" w:right="-187" w:firstLine="0"/>
        <w:jc w:val="both"/>
      </w:pPr>
      <w:r w:rsidRPr="00A20266">
        <w:t xml:space="preserve"> Defendant shall be released on his/her own recognizance without bond or payment.</w:t>
      </w:r>
    </w:p>
    <w:p w:rsidR="00C026EE" w:rsidRPr="00A20266" w:rsidRDefault="00C026EE" w:rsidP="00D77BF4">
      <w:pPr>
        <w:pStyle w:val="ListParagraph"/>
        <w:numPr>
          <w:ilvl w:val="0"/>
          <w:numId w:val="47"/>
        </w:numPr>
        <w:spacing w:before="100" w:beforeAutospacing="1" w:after="100" w:afterAutospacing="1"/>
        <w:ind w:right="-187" w:hanging="720"/>
        <w:jc w:val="both"/>
      </w:pPr>
      <w:r w:rsidRPr="00A20266">
        <w:t xml:space="preserve"> Defendant shall be released in the custody of:</w:t>
      </w:r>
      <w:r w:rsidR="00BD7F96">
        <w:tab/>
      </w:r>
      <w:r w:rsidRPr="00A20266">
        <w:t>________________________________.</w:t>
      </w:r>
    </w:p>
    <w:p w:rsidR="00C026EE" w:rsidRPr="00A20266" w:rsidRDefault="00C026EE" w:rsidP="00D77BF4">
      <w:pPr>
        <w:pStyle w:val="ListParagraph"/>
        <w:numPr>
          <w:ilvl w:val="0"/>
          <w:numId w:val="47"/>
        </w:numPr>
        <w:spacing w:before="100" w:beforeAutospacing="1" w:after="100" w:afterAutospacing="1"/>
        <w:ind w:left="0" w:right="-187" w:firstLine="0"/>
        <w:jc w:val="both"/>
      </w:pPr>
      <w:r w:rsidRPr="00A20266">
        <w:t xml:space="preserve"> Defendant shall post an unsecured appearance bond of $_______________.</w:t>
      </w:r>
    </w:p>
    <w:p w:rsidR="00C026EE" w:rsidRPr="00A20266" w:rsidRDefault="00C026EE" w:rsidP="00D77BF4">
      <w:pPr>
        <w:pStyle w:val="ListParagraph"/>
        <w:numPr>
          <w:ilvl w:val="0"/>
          <w:numId w:val="47"/>
        </w:numPr>
        <w:spacing w:before="100" w:beforeAutospacing="1" w:after="100" w:afterAutospacing="1"/>
        <w:ind w:left="0" w:right="-187" w:firstLine="0"/>
        <w:jc w:val="both"/>
      </w:pPr>
      <w:r w:rsidRPr="00A20266">
        <w:t xml:space="preserve"> Defendant shall post a cash or security bond of $_______________.</w:t>
      </w:r>
    </w:p>
    <w:p w:rsidR="00C026EE" w:rsidRPr="00A20266" w:rsidRDefault="00C026EE" w:rsidP="00D77BF4">
      <w:pPr>
        <w:pStyle w:val="ListParagraph"/>
        <w:numPr>
          <w:ilvl w:val="0"/>
          <w:numId w:val="47"/>
        </w:numPr>
        <w:spacing w:before="100" w:beforeAutospacing="1" w:after="100" w:afterAutospacing="1"/>
        <w:ind w:right="-187" w:hanging="720"/>
        <w:jc w:val="both"/>
      </w:pPr>
      <w:r w:rsidRPr="00A20266">
        <w:t xml:space="preserve"> Defendant shall not go to the following area/premise:</w:t>
      </w:r>
      <w:r w:rsidR="00C240B1">
        <w:t xml:space="preserve"> </w:t>
      </w:r>
      <w:r w:rsidRPr="00A20266">
        <w:t>___________________________.</w:t>
      </w:r>
    </w:p>
    <w:p w:rsidR="00C026EE" w:rsidRPr="00A20266" w:rsidRDefault="00C026EE" w:rsidP="00D77BF4">
      <w:pPr>
        <w:pStyle w:val="ListParagraph"/>
        <w:numPr>
          <w:ilvl w:val="0"/>
          <w:numId w:val="47"/>
        </w:numPr>
        <w:spacing w:before="100" w:beforeAutospacing="1" w:after="100" w:afterAutospacing="1"/>
        <w:ind w:left="0" w:right="-187" w:firstLine="0"/>
        <w:jc w:val="both"/>
      </w:pPr>
      <w:r w:rsidRPr="00A20266">
        <w:t xml:space="preserve"> Defendant shall not:</w:t>
      </w:r>
    </w:p>
    <w:p w:rsidR="00C026EE" w:rsidRPr="00A20266" w:rsidRDefault="00C026EE" w:rsidP="00D77BF4">
      <w:pPr>
        <w:pStyle w:val="ListParagraph"/>
        <w:numPr>
          <w:ilvl w:val="1"/>
          <w:numId w:val="47"/>
        </w:numPr>
        <w:spacing w:before="100" w:beforeAutospacing="1" w:after="100" w:afterAutospacing="1"/>
        <w:ind w:left="0" w:right="-187" w:firstLine="720"/>
        <w:jc w:val="both"/>
      </w:pPr>
      <w:r w:rsidRPr="00A20266">
        <w:t xml:space="preserve"> Possess or consume any alcohol or non-prescription controlled substance.</w:t>
      </w:r>
    </w:p>
    <w:p w:rsidR="00C026EE" w:rsidRPr="00A20266" w:rsidRDefault="00C026EE" w:rsidP="00D77BF4">
      <w:pPr>
        <w:pStyle w:val="ListParagraph"/>
        <w:numPr>
          <w:ilvl w:val="1"/>
          <w:numId w:val="47"/>
        </w:numPr>
        <w:spacing w:before="100" w:beforeAutospacing="1" w:after="100" w:afterAutospacing="1"/>
        <w:ind w:left="0" w:right="-187" w:firstLine="720"/>
        <w:jc w:val="both"/>
      </w:pPr>
      <w:r w:rsidRPr="00A20266">
        <w:t xml:space="preserve"> Possess or consume any non-prescription marijuana.</w:t>
      </w:r>
    </w:p>
    <w:p w:rsidR="00C026EE" w:rsidRPr="00A20266" w:rsidRDefault="00C026EE" w:rsidP="00D77BF4">
      <w:pPr>
        <w:pStyle w:val="ListParagraph"/>
        <w:numPr>
          <w:ilvl w:val="1"/>
          <w:numId w:val="47"/>
        </w:numPr>
        <w:spacing w:before="100" w:beforeAutospacing="1" w:after="100" w:afterAutospacing="1"/>
        <w:ind w:left="0" w:right="-187" w:firstLine="720"/>
        <w:jc w:val="both"/>
      </w:pPr>
      <w:r w:rsidRPr="00A20266">
        <w:t xml:space="preserve"> Enter any bar or tavern or frequent establishments that sell alcohol by the drink.</w:t>
      </w:r>
    </w:p>
    <w:p w:rsidR="00C026EE" w:rsidRPr="00A20266" w:rsidRDefault="00C026EE" w:rsidP="00D77BF4">
      <w:pPr>
        <w:pStyle w:val="ListParagraph"/>
        <w:numPr>
          <w:ilvl w:val="1"/>
          <w:numId w:val="47"/>
        </w:numPr>
        <w:spacing w:before="100" w:beforeAutospacing="1" w:after="100" w:afterAutospacing="1"/>
        <w:ind w:left="0" w:right="-187" w:firstLine="720"/>
        <w:jc w:val="both"/>
      </w:pPr>
      <w:r w:rsidRPr="00A20266">
        <w:t xml:space="preserve"> Operate any motor vehicle without a valid license and insurance.</w:t>
      </w:r>
    </w:p>
    <w:p w:rsidR="00C026EE" w:rsidRPr="00A20266" w:rsidRDefault="00C026EE" w:rsidP="00D77BF4">
      <w:pPr>
        <w:pStyle w:val="ListParagraph"/>
        <w:numPr>
          <w:ilvl w:val="0"/>
          <w:numId w:val="47"/>
        </w:numPr>
        <w:spacing w:before="100" w:beforeAutospacing="1" w:after="100" w:afterAutospacing="1"/>
        <w:ind w:right="-187" w:hanging="720"/>
        <w:jc w:val="both"/>
      </w:pPr>
      <w:r w:rsidRPr="00A20266">
        <w:t xml:space="preserve"> Defendant shall enroll in the 24/7 Sobriety Program by 9:00 a.m. on the next business day following his/her release from jail at the Centralia Police Department.  The Defendant shall be ordered to participate in:</w:t>
      </w:r>
    </w:p>
    <w:p w:rsidR="00C026EE" w:rsidRPr="00A20266" w:rsidRDefault="00C026EE" w:rsidP="00D77BF4">
      <w:pPr>
        <w:pStyle w:val="ListParagraph"/>
        <w:numPr>
          <w:ilvl w:val="1"/>
          <w:numId w:val="47"/>
        </w:numPr>
        <w:spacing w:before="100" w:beforeAutospacing="1" w:after="100" w:afterAutospacing="1"/>
        <w:ind w:left="0" w:right="-187" w:firstLine="720"/>
        <w:jc w:val="both"/>
      </w:pPr>
      <w:r w:rsidRPr="00A20266">
        <w:lastRenderedPageBreak/>
        <w:t xml:space="preserve"> Twice-per-day breath alcohol testing.</w:t>
      </w:r>
    </w:p>
    <w:p w:rsidR="00C026EE" w:rsidRPr="00A20266" w:rsidRDefault="00C026EE" w:rsidP="00D77BF4">
      <w:pPr>
        <w:pStyle w:val="ListParagraph"/>
        <w:numPr>
          <w:ilvl w:val="1"/>
          <w:numId w:val="47"/>
        </w:numPr>
        <w:spacing w:before="100" w:beforeAutospacing="1" w:after="100" w:afterAutospacing="1"/>
        <w:ind w:left="0" w:right="-187" w:firstLine="720"/>
        <w:jc w:val="both"/>
      </w:pPr>
      <w:r w:rsidRPr="00A20266">
        <w:t xml:space="preserve"> Remote electronic alcohol monitoring.</w:t>
      </w:r>
    </w:p>
    <w:p w:rsidR="00C026EE" w:rsidRPr="00A20266" w:rsidRDefault="00C026EE" w:rsidP="00D77BF4">
      <w:pPr>
        <w:pStyle w:val="ListParagraph"/>
        <w:numPr>
          <w:ilvl w:val="1"/>
          <w:numId w:val="47"/>
        </w:numPr>
        <w:spacing w:before="100" w:beforeAutospacing="1" w:after="100" w:afterAutospacing="1"/>
        <w:ind w:left="0" w:right="-187" w:firstLine="720"/>
        <w:jc w:val="both"/>
      </w:pPr>
      <w:r w:rsidRPr="00A20266">
        <w:t xml:space="preserve"> </w:t>
      </w:r>
      <w:proofErr w:type="gramStart"/>
      <w:r w:rsidRPr="00A20266">
        <w:t>Drug patch</w:t>
      </w:r>
      <w:proofErr w:type="gramEnd"/>
      <w:r w:rsidRPr="00A20266">
        <w:t xml:space="preserve"> testing.</w:t>
      </w:r>
    </w:p>
    <w:p w:rsidR="00C026EE" w:rsidRPr="00A20266" w:rsidRDefault="00C026EE" w:rsidP="00D77BF4">
      <w:pPr>
        <w:pStyle w:val="ListParagraph"/>
        <w:numPr>
          <w:ilvl w:val="0"/>
          <w:numId w:val="47"/>
        </w:numPr>
        <w:spacing w:before="100" w:beforeAutospacing="1" w:after="100" w:afterAutospacing="1"/>
        <w:ind w:right="-187" w:hanging="720"/>
        <w:jc w:val="both"/>
      </w:pPr>
      <w:r w:rsidRPr="00A20266">
        <w:t xml:space="preserve"> Defendant shall have a functioning ignition interlock device installed, by a certified ignition interlock service provider, on all motor vehicles operated by the Defendant, with proof of installation filed with the Centralia Municipal Court by the Defendant or the certified ignition interlock provider within five (5) business days of his/her release from jail OR by _______________.</w:t>
      </w:r>
    </w:p>
    <w:p w:rsidR="00C026EE" w:rsidRPr="00A20266" w:rsidRDefault="00C026EE" w:rsidP="00D77BF4">
      <w:pPr>
        <w:pStyle w:val="ListParagraph"/>
        <w:numPr>
          <w:ilvl w:val="0"/>
          <w:numId w:val="47"/>
        </w:numPr>
        <w:spacing w:before="100" w:beforeAutospacing="1" w:after="100" w:afterAutospacing="1"/>
        <w:ind w:left="0" w:right="-187" w:firstLine="0"/>
        <w:jc w:val="both"/>
      </w:pPr>
      <w:r w:rsidRPr="00A20266">
        <w:t xml:space="preserve"> Defendant shall have no violations of any criminal law.</w:t>
      </w:r>
    </w:p>
    <w:p w:rsidR="00C026EE" w:rsidRPr="00A20266" w:rsidRDefault="00C026EE" w:rsidP="00D77BF4">
      <w:pPr>
        <w:pStyle w:val="ListParagraph"/>
        <w:numPr>
          <w:ilvl w:val="0"/>
          <w:numId w:val="47"/>
        </w:numPr>
        <w:spacing w:before="100" w:beforeAutospacing="1" w:after="100" w:afterAutospacing="1"/>
        <w:ind w:left="0" w:right="-187" w:firstLine="0"/>
        <w:jc w:val="both"/>
      </w:pPr>
      <w:r w:rsidRPr="00A20266">
        <w:t xml:space="preserve"> Defendant shall clear all outstanding warrants within _____ days.</w:t>
      </w:r>
    </w:p>
    <w:p w:rsidR="00C026EE" w:rsidRPr="004E077B" w:rsidRDefault="00C026EE" w:rsidP="00D77BF4">
      <w:pPr>
        <w:pStyle w:val="ListParagraph"/>
        <w:numPr>
          <w:ilvl w:val="0"/>
          <w:numId w:val="47"/>
        </w:numPr>
        <w:spacing w:before="100" w:beforeAutospacing="1" w:after="100" w:afterAutospacing="1"/>
        <w:ind w:left="1170" w:right="-187" w:hanging="1170"/>
        <w:jc w:val="both"/>
      </w:pPr>
      <w:r w:rsidRPr="00A20266">
        <w:t>Defendant shall maintain contact</w:t>
      </w:r>
      <w:r w:rsidRPr="004E077B">
        <w:t xml:space="preserve"> with his/her attorney so that Defendant can appear in Court within 48 </w:t>
      </w:r>
      <w:proofErr w:type="spellStart"/>
      <w:r w:rsidRPr="004E077B">
        <w:t>hours notice</w:t>
      </w:r>
      <w:proofErr w:type="spellEnd"/>
      <w:r w:rsidRPr="004E077B">
        <w:t xml:space="preserve"> to the attorney and shall appear in court as ordered.</w:t>
      </w:r>
    </w:p>
    <w:p w:rsidR="00C026EE" w:rsidRPr="004E077B" w:rsidRDefault="00C026EE" w:rsidP="00D77BF4">
      <w:pPr>
        <w:pStyle w:val="ListParagraph"/>
        <w:numPr>
          <w:ilvl w:val="0"/>
          <w:numId w:val="47"/>
        </w:numPr>
        <w:spacing w:before="100" w:beforeAutospacing="1" w:after="100" w:afterAutospacing="1"/>
        <w:ind w:left="0" w:right="-187" w:firstLine="0"/>
        <w:jc w:val="both"/>
      </w:pPr>
      <w:r w:rsidRPr="004E077B">
        <w:t xml:space="preserve"> Defendant shall appear in Centralia Municipal Court as ordered.</w:t>
      </w:r>
    </w:p>
    <w:p w:rsidR="00C026EE" w:rsidRPr="004E077B" w:rsidRDefault="00C026EE" w:rsidP="00D77BF4">
      <w:pPr>
        <w:pStyle w:val="ListParagraph"/>
        <w:numPr>
          <w:ilvl w:val="0"/>
          <w:numId w:val="47"/>
        </w:numPr>
        <w:spacing w:before="100" w:beforeAutospacing="1" w:after="100" w:afterAutospacing="1"/>
        <w:ind w:left="0" w:right="-187" w:firstLine="0"/>
        <w:jc w:val="both"/>
      </w:pPr>
      <w:r w:rsidRPr="004E077B">
        <w:t xml:space="preserve"> Other: </w:t>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sidRPr="00C240B1">
        <w:tab/>
      </w:r>
      <w:r w:rsidR="00C240B1" w:rsidRPr="00C240B1">
        <w:tab/>
      </w:r>
      <w:r w:rsidR="00C240B1" w:rsidRPr="00C240B1">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sidRPr="00C240B1">
        <w:tab/>
      </w:r>
      <w:r w:rsidR="00C240B1" w:rsidRPr="00C240B1">
        <w:tab/>
      </w:r>
      <w:r w:rsidR="00C240B1" w:rsidRPr="00C240B1">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r w:rsidR="00C240B1">
        <w:rPr>
          <w:u w:val="single"/>
        </w:rPr>
        <w:tab/>
      </w:r>
    </w:p>
    <w:p w:rsidR="00C026EE" w:rsidRPr="004E077B" w:rsidRDefault="00C026EE" w:rsidP="00D77BF4">
      <w:pPr>
        <w:pStyle w:val="ListParagraph"/>
        <w:numPr>
          <w:ilvl w:val="0"/>
          <w:numId w:val="47"/>
        </w:numPr>
        <w:spacing w:before="100" w:beforeAutospacing="1" w:after="100" w:afterAutospacing="1"/>
        <w:ind w:left="1170" w:right="-187" w:hanging="1170"/>
        <w:jc w:val="both"/>
      </w:pPr>
      <w:r w:rsidRPr="004E077B">
        <w:t xml:space="preserve"> Defendant shall appear before the Centralia Municipal Court located at 118 W. Maple St., Centralia, Washington, 98531, on ___________________ at ____________ a.m</w:t>
      </w:r>
      <w:proofErr w:type="gramStart"/>
      <w:r w:rsidRPr="004E077B">
        <w:t>./</w:t>
      </w:r>
      <w:proofErr w:type="gramEnd"/>
      <w:r w:rsidRPr="004E077B">
        <w:t>p.m.</w:t>
      </w:r>
    </w:p>
    <w:p w:rsidR="00C026EE" w:rsidRPr="004E077B" w:rsidRDefault="00C026EE" w:rsidP="00D77BF4">
      <w:pPr>
        <w:pStyle w:val="ListParagraph"/>
        <w:spacing w:after="0" w:line="240" w:lineRule="auto"/>
        <w:ind w:left="0" w:right="-180"/>
        <w:jc w:val="both"/>
      </w:pPr>
    </w:p>
    <w:p w:rsidR="00C026EE" w:rsidRPr="00BD7F96" w:rsidRDefault="00C026EE" w:rsidP="00D77BF4">
      <w:pPr>
        <w:pStyle w:val="ListParagraph"/>
        <w:spacing w:after="0" w:line="240" w:lineRule="auto"/>
        <w:ind w:left="0" w:right="-180"/>
        <w:jc w:val="both"/>
        <w:rPr>
          <w:u w:val="single"/>
        </w:rPr>
      </w:pPr>
      <w:r w:rsidRPr="004E077B">
        <w:t>DATE:</w:t>
      </w:r>
      <w:r w:rsidR="00BD7F96">
        <w:t xml:space="preserve"> </w:t>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p>
    <w:p w:rsidR="00BD7F96" w:rsidRDefault="00BD7F96" w:rsidP="00D77BF4">
      <w:pPr>
        <w:pStyle w:val="ListParagraph"/>
        <w:spacing w:after="0" w:line="240" w:lineRule="auto"/>
        <w:ind w:left="0" w:right="-180"/>
        <w:jc w:val="both"/>
      </w:pPr>
    </w:p>
    <w:p w:rsidR="00C026EE" w:rsidRPr="00BD7F96" w:rsidRDefault="00C026EE" w:rsidP="00D77BF4">
      <w:pPr>
        <w:pStyle w:val="ListParagraph"/>
        <w:spacing w:after="0" w:line="240" w:lineRule="auto"/>
        <w:ind w:left="0" w:right="-180"/>
        <w:jc w:val="both"/>
        <w:rPr>
          <w:u w:val="single"/>
        </w:rPr>
      </w:pPr>
      <w:r w:rsidRPr="004E077B">
        <w:t>CENTRALIA MUNICIPAL COURT JUDGE</w:t>
      </w:r>
      <w:r w:rsidR="00BD7F96">
        <w:t xml:space="preserve">: </w:t>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r w:rsidR="00BD7F96">
        <w:rPr>
          <w:u w:val="single"/>
        </w:rPr>
        <w:tab/>
      </w:r>
    </w:p>
    <w:p w:rsidR="00C026EE" w:rsidRPr="004E077B" w:rsidRDefault="00C026EE" w:rsidP="00D77BF4">
      <w:pPr>
        <w:pStyle w:val="ListParagraph"/>
        <w:spacing w:after="0" w:line="240" w:lineRule="auto"/>
        <w:ind w:left="0" w:right="-180"/>
        <w:jc w:val="both"/>
      </w:pPr>
    </w:p>
    <w:p w:rsidR="00C026EE" w:rsidRPr="004E077B" w:rsidRDefault="00C026EE" w:rsidP="00D77BF4">
      <w:pPr>
        <w:pStyle w:val="ListParagraph"/>
        <w:spacing w:after="0" w:line="240" w:lineRule="auto"/>
        <w:ind w:left="0" w:right="-180"/>
        <w:jc w:val="both"/>
        <w:rPr>
          <w:b/>
        </w:rPr>
      </w:pPr>
      <w:r w:rsidRPr="004E077B">
        <w:rPr>
          <w:b/>
        </w:rPr>
        <w:t>I have read/had read to me the above conditions of release.  I further understand any on-site testing violations of the 24/7 Sobriety Program will result in me being taken immediately into custody pending further court proceedings and that any bond posted may be forfeited. Further, the Court may authorize issuance of a warrant for my arrest upon any violation.  I have received a copy of this Order as evidence by my signature below.</w:t>
      </w:r>
    </w:p>
    <w:p w:rsidR="00C026EE" w:rsidRDefault="00C026EE" w:rsidP="00D77BF4">
      <w:pPr>
        <w:pStyle w:val="ListParagraph"/>
        <w:spacing w:after="0" w:line="240" w:lineRule="auto"/>
        <w:ind w:left="0" w:right="-180"/>
        <w:jc w:val="both"/>
      </w:pPr>
    </w:p>
    <w:p w:rsidR="00BD7F96" w:rsidRDefault="00BD7F96" w:rsidP="00D77BF4">
      <w:pPr>
        <w:pStyle w:val="ListParagraph"/>
        <w:spacing w:after="0" w:line="240" w:lineRule="auto"/>
        <w:ind w:left="0" w:right="-180"/>
        <w:jc w:val="both"/>
        <w:rPr>
          <w:u w:val="single"/>
        </w:rPr>
      </w:pPr>
      <w:r>
        <w:t xml:space="preserve">DEFENDANT: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D7F96" w:rsidRDefault="00BD7F96" w:rsidP="00D77BF4">
      <w:pPr>
        <w:pStyle w:val="ListParagraph"/>
        <w:spacing w:after="0" w:line="240" w:lineRule="auto"/>
        <w:ind w:left="0" w:right="-180"/>
        <w:jc w:val="both"/>
      </w:pPr>
    </w:p>
    <w:p w:rsidR="00BD7F96" w:rsidRDefault="00BD7F96" w:rsidP="00D77BF4">
      <w:pPr>
        <w:pStyle w:val="ListParagraph"/>
        <w:spacing w:after="0" w:line="240" w:lineRule="auto"/>
        <w:ind w:left="0" w:right="-180"/>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77BF4" w:rsidRPr="00BD7F96" w:rsidRDefault="00D77BF4" w:rsidP="00D77BF4">
      <w:pPr>
        <w:pStyle w:val="ListParagraph"/>
        <w:spacing w:after="0" w:line="240" w:lineRule="auto"/>
        <w:ind w:left="0" w:right="-180"/>
        <w:jc w:val="both"/>
      </w:pPr>
    </w:p>
    <w:p w:rsidR="00BD7F96" w:rsidRDefault="00BD7F96" w:rsidP="00D77BF4">
      <w:pPr>
        <w:pStyle w:val="ListParagraph"/>
        <w:spacing w:after="0" w:line="240" w:lineRule="auto"/>
        <w:ind w:left="0" w:right="-180"/>
        <w:jc w:val="both"/>
        <w:rPr>
          <w:u w:val="single"/>
        </w:rPr>
      </w:pPr>
      <w:r>
        <w:lastRenderedPageBreak/>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BD7F96" w:rsidSect="00194E91">
      <w:headerReference w:type="even" r:id="rId26"/>
      <w:headerReference w:type="default" r:id="rId27"/>
      <w:footerReference w:type="even" r:id="rId28"/>
      <w:footerReference w:type="default" r:id="rId29"/>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59" w:rsidRDefault="00744359">
      <w:r>
        <w:separator/>
      </w:r>
    </w:p>
  </w:endnote>
  <w:endnote w:type="continuationSeparator" w:id="0">
    <w:p w:rsidR="00744359" w:rsidRDefault="0074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A5" w:rsidRDefault="00D6499C">
    <w:pPr>
      <w:pStyle w:val="Footer"/>
    </w:pPr>
    <w:sdt>
      <w:sdtPr>
        <w:rPr>
          <w:rFonts w:asciiTheme="majorHAnsi" w:eastAsiaTheme="majorEastAsia" w:hAnsiTheme="majorHAnsi" w:cstheme="majorBidi"/>
        </w:rPr>
        <w:id w:val="306900621"/>
        <w:temporary/>
        <w:showingPlcHdr/>
      </w:sdtPr>
      <w:sdtEndPr/>
      <w:sdtContent>
        <w:r w:rsidR="00F930A5">
          <w:rPr>
            <w:rFonts w:asciiTheme="majorHAnsi" w:eastAsiaTheme="majorEastAsia" w:hAnsiTheme="majorHAnsi" w:cstheme="majorBidi"/>
          </w:rPr>
          <w:t>[Type text]</w:t>
        </w:r>
      </w:sdtContent>
    </w:sdt>
    <w:r w:rsidR="00F930A5">
      <w:rPr>
        <w:rFonts w:asciiTheme="majorHAnsi" w:eastAsiaTheme="majorEastAsia" w:hAnsiTheme="majorHAnsi" w:cstheme="majorBidi"/>
      </w:rPr>
      <w:ptab w:relativeTo="margin" w:alignment="right" w:leader="none"/>
    </w:r>
    <w:r w:rsidR="00F930A5">
      <w:rPr>
        <w:rFonts w:asciiTheme="majorHAnsi" w:eastAsiaTheme="majorEastAsia" w:hAnsiTheme="majorHAnsi" w:cstheme="majorBidi"/>
      </w:rPr>
      <w:t xml:space="preserve">Page </w:t>
    </w:r>
    <w:r w:rsidR="00F930A5">
      <w:fldChar w:fldCharType="begin"/>
    </w:r>
    <w:r w:rsidR="00F930A5">
      <w:instrText xml:space="preserve"> PAGE   \* MERGEFORMAT </w:instrText>
    </w:r>
    <w:r w:rsidR="00F930A5">
      <w:fldChar w:fldCharType="separate"/>
    </w:r>
    <w:r w:rsidR="00F930A5" w:rsidRPr="005C0F56">
      <w:rPr>
        <w:rFonts w:asciiTheme="majorHAnsi" w:eastAsiaTheme="majorEastAsia" w:hAnsiTheme="majorHAnsi" w:cstheme="majorBidi"/>
        <w:noProof/>
      </w:rPr>
      <w:t>4</w:t>
    </w:r>
    <w:r w:rsidR="00F930A5">
      <w:rPr>
        <w:rFonts w:asciiTheme="majorHAnsi" w:eastAsiaTheme="majorEastAsia" w:hAnsiTheme="majorHAnsi" w:cstheme="majorBidi"/>
        <w:noProof/>
      </w:rPr>
      <w:fldChar w:fldCharType="end"/>
    </w:r>
    <w:r w:rsidR="00F930A5">
      <w:rPr>
        <w:noProof/>
      </w:rPr>
      <mc:AlternateContent>
        <mc:Choice Requires="wpg">
          <w:drawing>
            <wp:anchor distT="0" distB="0" distL="114300" distR="114300" simplePos="0" relativeHeight="251653632" behindDoc="0" locked="0" layoutInCell="0" allowOverlap="1" wp14:anchorId="688229AA" wp14:editId="648559B7">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363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F930A5">
      <w:rPr>
        <w:noProof/>
      </w:rPr>
      <mc:AlternateContent>
        <mc:Choice Requires="wps">
          <w:drawing>
            <wp:anchor distT="0" distB="0" distL="114300" distR="114300" simplePos="0" relativeHeight="251656704" behindDoc="0" locked="0" layoutInCell="1" allowOverlap="1" wp14:anchorId="6ACF9E17" wp14:editId="39F0C5AD">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5670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808da0 [3208]" strokecolor="#93a299 [3204]">
              <w10:wrap anchorx="margin" anchory="page"/>
            </v:rect>
          </w:pict>
        </mc:Fallback>
      </mc:AlternateContent>
    </w:r>
    <w:r w:rsidR="00F930A5">
      <w:rPr>
        <w:noProof/>
      </w:rPr>
      <mc:AlternateContent>
        <mc:Choice Requires="wps">
          <w:drawing>
            <wp:anchor distT="0" distB="0" distL="114300" distR="114300" simplePos="0" relativeHeight="251655680" behindDoc="0" locked="0" layoutInCell="1" allowOverlap="1" wp14:anchorId="64DC5849" wp14:editId="7433CB92">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5568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808da0 [3208]" strokecolor="#93a299 [3204]">
              <w10:wrap anchorx="margin" anchory="page"/>
            </v:rect>
          </w:pict>
        </mc:Fallback>
      </mc:AlternateContent>
    </w:r>
  </w:p>
  <w:p w:rsidR="00F930A5" w:rsidRDefault="00F930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A5" w:rsidRDefault="00F930A5">
    <w:pPr>
      <w:pStyle w:val="Footer"/>
    </w:pPr>
    <w:r>
      <w:rPr>
        <w:noProof/>
      </w:rPr>
      <mc:AlternateContent>
        <mc:Choice Requires="wps">
          <w:drawing>
            <wp:anchor distT="0" distB="0" distL="114300" distR="114300" simplePos="0" relativeHeight="251657728" behindDoc="0" locked="0" layoutInCell="1" allowOverlap="1" wp14:anchorId="1E22F28B" wp14:editId="3DBF9124">
              <wp:simplePos x="0" y="0"/>
              <wp:positionH relativeFrom="margin">
                <wp:align>center</wp:align>
              </wp:positionH>
              <wp:positionV relativeFrom="page">
                <wp:align>bottom</wp:align>
              </wp:positionV>
              <wp:extent cx="5481955" cy="737870"/>
              <wp:effectExtent l="0" t="0" r="0"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955" cy="7378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0A5" w:rsidRDefault="00F930A5" w:rsidP="002846A9">
                          <w:pPr>
                            <w:pStyle w:val="Footer"/>
                            <w:jc w:val="right"/>
                          </w:pPr>
                          <w:r>
                            <w:t>Revised July 1, 2015</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9" o:spid="_x0000_s1030" style="position:absolute;margin-left:0;margin-top:0;width:431.65pt;height:58.1pt;z-index:25165772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" filled="f" stroked="f">
              <v:textbox inset=",0">
                <w:txbxContent>
                  <w:p w:rsidR="00F930A5" w:rsidRDefault="00F930A5" w:rsidP="002846A9">
                    <w:pPr>
                      <w:pStyle w:val="Footer"/>
                      <w:jc w:val="right"/>
                    </w:pPr>
                    <w:r>
                      <w:t>Revised July 1, 2015</w:t>
                    </w:r>
                  </w:p>
                </w:txbxContent>
              </v:textbox>
              <w10:wrap anchorx="margin" anchory="page"/>
            </v:rect>
          </w:pict>
        </mc:Fallback>
      </mc:AlternateContent>
    </w:r>
    <w:r>
      <w:rPr>
        <w:noProof/>
      </w:rPr>
      <mc:AlternateContent>
        <mc:Choice Requires="wpg">
          <w:drawing>
            <wp:anchor distT="0" distB="0" distL="114300" distR="114300" simplePos="0" relativeHeight="251661824" behindDoc="0" locked="0" layoutInCell="1" allowOverlap="1" wp14:anchorId="792FF953" wp14:editId="407CF0E5">
              <wp:simplePos x="0" y="0"/>
              <wp:positionH relativeFrom="rightMargin">
                <wp:align>left</wp:align>
              </wp:positionH>
              <wp:positionV relativeFrom="page">
                <wp:align>bottom</wp:align>
              </wp:positionV>
              <wp:extent cx="76200" cy="694055"/>
              <wp:effectExtent l="0" t="0" r="19050" b="1079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 460" o:spid="_x0000_s1026" style="position:absolute;margin-left:0;margin-top:0;width:6pt;height:54.65pt;z-index:25166182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59" w:rsidRDefault="00744359">
      <w:r>
        <w:separator/>
      </w:r>
    </w:p>
  </w:footnote>
  <w:footnote w:type="continuationSeparator" w:id="0">
    <w:p w:rsidR="00744359" w:rsidRDefault="00744359">
      <w:r>
        <w:separator/>
      </w:r>
    </w:p>
  </w:footnote>
  <w:footnote w:type="continuationNotice" w:id="1">
    <w:p w:rsidR="00744359" w:rsidRDefault="00744359">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A5" w:rsidRDefault="00F930A5">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F930A5" w:rsidRDefault="00F930A5">
    <w:pPr>
      <w:pStyle w:val="Header"/>
    </w:pPr>
    <w:r>
      <w:rPr>
        <w:rFonts w:asciiTheme="majorHAnsi" w:eastAsiaTheme="majorEastAsia" w:hAnsiTheme="majorHAnsi" w:cstheme="majorBidi"/>
        <w:noProof/>
      </w:rPr>
      <mc:AlternateContent>
        <mc:Choice Requires="wpg">
          <w:drawing>
            <wp:anchor distT="0" distB="0" distL="114300" distR="114300" simplePos="0" relativeHeight="251660800" behindDoc="0" locked="0" layoutInCell="1" allowOverlap="1" wp14:anchorId="2EFFA7DD" wp14:editId="20D79723">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080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776" behindDoc="0" locked="0" layoutInCell="1" allowOverlap="1" wp14:anchorId="09CDE8FE" wp14:editId="3B70127E">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5977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808da0 [3208]" strokecolor="#93a299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8752" behindDoc="0" locked="0" layoutInCell="1" allowOverlap="1" wp14:anchorId="55824AC8" wp14:editId="027BC0CA">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5875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808da0 [3208]" strokecolor="#93a299 [3204]">
              <w10:wrap anchorx="margin" anchory="page"/>
            </v:rect>
          </w:pict>
        </mc:Fallback>
      </mc:AlternateContent>
    </w:r>
  </w:p>
  <w:p w:rsidR="00F930A5" w:rsidRDefault="00F930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A5" w:rsidRDefault="00F930A5" w:rsidP="000954E5">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54656" behindDoc="0" locked="0" layoutInCell="0" allowOverlap="1" wp14:anchorId="14E89913" wp14:editId="3A453CA7">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0A5" w:rsidRDefault="00F930A5">
                          <w:pPr>
                            <w:spacing w:after="0" w:line="240" w:lineRule="auto"/>
                            <w:jc w:val="right"/>
                          </w:pPr>
                          <w:r>
                            <w:t>24/7 Sobriety Program</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8" type="#_x0000_t202" style="position:absolute;margin-left:0;margin-top:0;width:6in;height:13.45pt;z-index:2516546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F930A5" w:rsidRDefault="00F930A5">
                    <w:pPr>
                      <w:spacing w:after="0" w:line="240" w:lineRule="auto"/>
                      <w:jc w:val="right"/>
                    </w:pPr>
                    <w:r>
                      <w:t>24/7 Sobriety Program</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52608" behindDoc="0" locked="0" layoutInCell="0" allowOverlap="1" wp14:anchorId="0D34A8D7" wp14:editId="383DEF3C">
              <wp:simplePos x="0" y="0"/>
              <wp:positionH relativeFrom="page">
                <wp:align>right</wp:align>
              </wp:positionH>
              <wp:positionV relativeFrom="topMargin">
                <wp:align>center</wp:align>
              </wp:positionV>
              <wp:extent cx="113919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70815"/>
                      </a:xfrm>
                      <a:prstGeom prst="rect">
                        <a:avLst/>
                      </a:prstGeom>
                      <a:solidFill>
                        <a:schemeClr val="accent1"/>
                      </a:solidFill>
                      <a:extLst/>
                    </wps:spPr>
                    <wps:txbx>
                      <w:txbxContent>
                        <w:p w:rsidR="00F930A5" w:rsidRDefault="00F930A5">
                          <w:pPr>
                            <w:spacing w:after="0" w:line="240" w:lineRule="auto"/>
                            <w:rPr>
                              <w:color w:val="FFFFFF" w:themeColor="background1"/>
                            </w:rPr>
                          </w:pPr>
                          <w:r>
                            <w:fldChar w:fldCharType="begin"/>
                          </w:r>
                          <w:r>
                            <w:instrText xml:space="preserve"> PAGE   \* MERGEFORMAT </w:instrText>
                          </w:r>
                          <w:r>
                            <w:fldChar w:fldCharType="separate"/>
                          </w:r>
                          <w:r w:rsidR="00F22FAA" w:rsidRPr="00F22FAA">
                            <w:rPr>
                              <w:noProof/>
                              <w:color w:val="FFFFFF" w:themeColor="background1"/>
                            </w:rPr>
                            <w:t>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9" type="#_x0000_t202" style="position:absolute;margin-left:38.5pt;margin-top:0;width:89.7pt;height:13.45pt;z-index:2516526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" o:allowincell="f" fillcolor="#93a299 [3204]" stroked="f">
              <v:textbox style="mso-fit-shape-to-text:t" inset=",0,,0">
                <w:txbxContent>
                  <w:p w:rsidR="00F930A5" w:rsidRDefault="00F930A5">
                    <w:pPr>
                      <w:spacing w:after="0" w:line="240" w:lineRule="auto"/>
                      <w:rPr>
                        <w:color w:val="FFFFFF" w:themeColor="background1"/>
                      </w:rPr>
                    </w:pPr>
                    <w:r>
                      <w:fldChar w:fldCharType="begin"/>
                    </w:r>
                    <w:r>
                      <w:instrText xml:space="preserve"> PAGE   \* MERGEFORMAT </w:instrText>
                    </w:r>
                    <w:r>
                      <w:fldChar w:fldCharType="separate"/>
                    </w:r>
                    <w:r w:rsidR="00F22FAA" w:rsidRPr="00F22FAA">
                      <w:rPr>
                        <w:noProof/>
                        <w:color w:val="FFFFFF" w:themeColor="background1"/>
                      </w:rPr>
                      <w:t>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2762752"/>
    <w:multiLevelType w:val="hybridMultilevel"/>
    <w:tmpl w:val="5F103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84505"/>
    <w:multiLevelType w:val="hybridMultilevel"/>
    <w:tmpl w:val="408A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E3140"/>
    <w:multiLevelType w:val="hybridMultilevel"/>
    <w:tmpl w:val="408A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35B2A"/>
    <w:multiLevelType w:val="hybridMultilevel"/>
    <w:tmpl w:val="3CC2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278BE"/>
    <w:multiLevelType w:val="hybridMultilevel"/>
    <w:tmpl w:val="408A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5793C"/>
    <w:multiLevelType w:val="hybridMultilevel"/>
    <w:tmpl w:val="2640B1C6"/>
    <w:lvl w:ilvl="0" w:tplc="A790D8BE">
      <w:start w:val="1"/>
      <w:numFmt w:val="lowerLetter"/>
      <w:lvlText w:val="%1."/>
      <w:lvlJc w:val="left"/>
      <w:pPr>
        <w:ind w:left="1440" w:hanging="360"/>
      </w:pPr>
      <w:rPr>
        <w:rFonts w:asciiTheme="minorHAnsi" w:hAnsiTheme="minorHAns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7A30F4"/>
    <w:multiLevelType w:val="hybridMultilevel"/>
    <w:tmpl w:val="20304392"/>
    <w:lvl w:ilvl="0" w:tplc="50D08FEC">
      <w:start w:val="1"/>
      <w:numFmt w:val="decimal"/>
      <w:lvlText w:val="(%1)"/>
      <w:lvlJc w:val="left"/>
      <w:pPr>
        <w:ind w:left="1180" w:hanging="360"/>
      </w:pPr>
      <w:rPr>
        <w:rFonts w:hint="default"/>
      </w:rPr>
    </w:lvl>
    <w:lvl w:ilvl="1" w:tplc="C434B12A">
      <w:start w:val="1"/>
      <w:numFmt w:val="decimal"/>
      <w:lvlText w:val="(%2)"/>
      <w:lvlJc w:val="left"/>
      <w:pPr>
        <w:ind w:left="2248" w:hanging="708"/>
      </w:pPr>
      <w:rPr>
        <w:rFonts w:hint="default"/>
      </w:rPr>
    </w:lvl>
    <w:lvl w:ilvl="2" w:tplc="B6AA0812">
      <w:start w:val="1"/>
      <w:numFmt w:val="low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nsid w:val="15CA1C9D"/>
    <w:multiLevelType w:val="hybridMultilevel"/>
    <w:tmpl w:val="AAF87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53BB6"/>
    <w:multiLevelType w:val="multilevel"/>
    <w:tmpl w:val="05469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A2C82"/>
    <w:multiLevelType w:val="hybridMultilevel"/>
    <w:tmpl w:val="E438E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081FEF"/>
    <w:multiLevelType w:val="hybridMultilevel"/>
    <w:tmpl w:val="2640B1C6"/>
    <w:lvl w:ilvl="0" w:tplc="A790D8BE">
      <w:start w:val="1"/>
      <w:numFmt w:val="lowerLetter"/>
      <w:lvlText w:val="%1."/>
      <w:lvlJc w:val="left"/>
      <w:pPr>
        <w:ind w:left="1440" w:hanging="360"/>
      </w:pPr>
      <w:rPr>
        <w:rFonts w:asciiTheme="minorHAnsi" w:hAnsiTheme="minorHAns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4A431B"/>
    <w:multiLevelType w:val="hybridMultilevel"/>
    <w:tmpl w:val="C666B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E712E"/>
    <w:multiLevelType w:val="hybridMultilevel"/>
    <w:tmpl w:val="408A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A7BC4"/>
    <w:multiLevelType w:val="hybridMultilevel"/>
    <w:tmpl w:val="5914E1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E40065"/>
    <w:multiLevelType w:val="hybridMultilevel"/>
    <w:tmpl w:val="408A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4631E6"/>
    <w:multiLevelType w:val="hybridMultilevel"/>
    <w:tmpl w:val="FA6EE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2B0519"/>
    <w:multiLevelType w:val="hybridMultilevel"/>
    <w:tmpl w:val="450C74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4D79C5"/>
    <w:multiLevelType w:val="hybridMultilevel"/>
    <w:tmpl w:val="1B584F2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860B46"/>
    <w:multiLevelType w:val="hybridMultilevel"/>
    <w:tmpl w:val="B94C21E0"/>
    <w:lvl w:ilvl="0" w:tplc="50D08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192052"/>
    <w:multiLevelType w:val="hybridMultilevel"/>
    <w:tmpl w:val="5914E1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8662C5"/>
    <w:multiLevelType w:val="hybridMultilevel"/>
    <w:tmpl w:val="E11444B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063787D"/>
    <w:multiLevelType w:val="hybridMultilevel"/>
    <w:tmpl w:val="25EE753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4">
    <w:nsid w:val="31111A7A"/>
    <w:multiLevelType w:val="hybridMultilevel"/>
    <w:tmpl w:val="9EA488C8"/>
    <w:lvl w:ilvl="0" w:tplc="A7EC92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4264683"/>
    <w:multiLevelType w:val="multilevel"/>
    <w:tmpl w:val="FE8265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8"/>
      <w:numFmt w:val="bullet"/>
      <w:lvlText w:val="-"/>
      <w:lvlJc w:val="left"/>
      <w:pPr>
        <w:ind w:left="2160" w:hanging="360"/>
      </w:pPr>
      <w:rPr>
        <w:rFonts w:ascii="Calibri" w:eastAsiaTheme="minorEastAsia"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3E7179"/>
    <w:multiLevelType w:val="hybridMultilevel"/>
    <w:tmpl w:val="1B584F2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45A2D92"/>
    <w:multiLevelType w:val="hybridMultilevel"/>
    <w:tmpl w:val="408A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151CDE"/>
    <w:multiLevelType w:val="hybridMultilevel"/>
    <w:tmpl w:val="2D3A7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D60B45"/>
    <w:multiLevelType w:val="hybridMultilevel"/>
    <w:tmpl w:val="ECC4B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B0C76C7"/>
    <w:multiLevelType w:val="hybridMultilevel"/>
    <w:tmpl w:val="1A9C45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8C061E"/>
    <w:multiLevelType w:val="hybridMultilevel"/>
    <w:tmpl w:val="408A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E26F4C"/>
    <w:multiLevelType w:val="hybridMultilevel"/>
    <w:tmpl w:val="C7A0E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0245B68"/>
    <w:multiLevelType w:val="hybridMultilevel"/>
    <w:tmpl w:val="5914E1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DD47BC"/>
    <w:multiLevelType w:val="hybridMultilevel"/>
    <w:tmpl w:val="877868D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449D7971"/>
    <w:multiLevelType w:val="hybridMultilevel"/>
    <w:tmpl w:val="AAF87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E26AF7"/>
    <w:multiLevelType w:val="hybridMultilevel"/>
    <w:tmpl w:val="2640B1C6"/>
    <w:lvl w:ilvl="0" w:tplc="A790D8BE">
      <w:start w:val="1"/>
      <w:numFmt w:val="lowerLetter"/>
      <w:lvlText w:val="%1."/>
      <w:lvlJc w:val="left"/>
      <w:pPr>
        <w:ind w:left="1440" w:hanging="360"/>
      </w:pPr>
      <w:rPr>
        <w:rFonts w:asciiTheme="minorHAnsi" w:hAnsiTheme="minorHAns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8732C88"/>
    <w:multiLevelType w:val="hybridMultilevel"/>
    <w:tmpl w:val="AAF87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FB1775"/>
    <w:multiLevelType w:val="hybridMultilevel"/>
    <w:tmpl w:val="2640B1C6"/>
    <w:lvl w:ilvl="0" w:tplc="A790D8BE">
      <w:start w:val="1"/>
      <w:numFmt w:val="lowerLetter"/>
      <w:lvlText w:val="%1."/>
      <w:lvlJc w:val="left"/>
      <w:pPr>
        <w:ind w:left="1440" w:hanging="360"/>
      </w:pPr>
      <w:rPr>
        <w:rFonts w:asciiTheme="minorHAnsi" w:hAnsiTheme="minorHAns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D516797"/>
    <w:multiLevelType w:val="hybridMultilevel"/>
    <w:tmpl w:val="A8648616"/>
    <w:lvl w:ilvl="0" w:tplc="50D08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8F5C78"/>
    <w:multiLevelType w:val="hybridMultilevel"/>
    <w:tmpl w:val="AAF87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367123"/>
    <w:multiLevelType w:val="hybridMultilevel"/>
    <w:tmpl w:val="408A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5324C0"/>
    <w:multiLevelType w:val="hybridMultilevel"/>
    <w:tmpl w:val="AAF87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322AAB"/>
    <w:multiLevelType w:val="hybridMultilevel"/>
    <w:tmpl w:val="408A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401269"/>
    <w:multiLevelType w:val="hybridMultilevel"/>
    <w:tmpl w:val="D1181C5A"/>
    <w:lvl w:ilvl="0" w:tplc="50D08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AA7015A"/>
    <w:multiLevelType w:val="hybridMultilevel"/>
    <w:tmpl w:val="1070F7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17E6E7C"/>
    <w:multiLevelType w:val="hybridMultilevel"/>
    <w:tmpl w:val="F3CED932"/>
    <w:lvl w:ilvl="0" w:tplc="F0A2058E">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A42696"/>
    <w:multiLevelType w:val="hybridMultilevel"/>
    <w:tmpl w:val="B3FE9E64"/>
    <w:lvl w:ilvl="0" w:tplc="282C7E5C">
      <w:start w:val="1"/>
      <w:numFmt w:val="decimal"/>
      <w:lvlText w:val="_____%1."/>
      <w:lvlJc w:val="left"/>
      <w:pPr>
        <w:ind w:hanging="360"/>
      </w:pPr>
      <w:rPr>
        <w:rFonts w:cs="Times New Roman" w:hint="default"/>
      </w:rPr>
    </w:lvl>
    <w:lvl w:ilvl="1" w:tplc="3924AA44">
      <w:start w:val="1"/>
      <w:numFmt w:val="lowerLetter"/>
      <w:lvlText w:val="_____%2."/>
      <w:lvlJc w:val="left"/>
      <w:pPr>
        <w:ind w:left="1224" w:hanging="144"/>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21345F0"/>
    <w:multiLevelType w:val="hybridMultilevel"/>
    <w:tmpl w:val="408A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B31139"/>
    <w:multiLevelType w:val="hybridMultilevel"/>
    <w:tmpl w:val="408A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3D0D4D"/>
    <w:multiLevelType w:val="hybridMultilevel"/>
    <w:tmpl w:val="C7A0E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29749A6"/>
    <w:multiLevelType w:val="hybridMultilevel"/>
    <w:tmpl w:val="AAF87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F801E2"/>
    <w:multiLevelType w:val="hybridMultilevel"/>
    <w:tmpl w:val="E87A4494"/>
    <w:lvl w:ilvl="0" w:tplc="50D08FEC">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3">
    <w:nsid w:val="78B634D9"/>
    <w:multiLevelType w:val="hybridMultilevel"/>
    <w:tmpl w:val="68504C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A91618E"/>
    <w:multiLevelType w:val="hybridMultilevel"/>
    <w:tmpl w:val="AAF87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DA126D"/>
    <w:multiLevelType w:val="hybridMultilevel"/>
    <w:tmpl w:val="5914E1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1"/>
  </w:num>
  <w:num w:numId="3">
    <w:abstractNumId w:val="35"/>
  </w:num>
  <w:num w:numId="4">
    <w:abstractNumId w:val="40"/>
  </w:num>
  <w:num w:numId="5">
    <w:abstractNumId w:val="55"/>
  </w:num>
  <w:num w:numId="6">
    <w:abstractNumId w:val="51"/>
  </w:num>
  <w:num w:numId="7">
    <w:abstractNumId w:val="37"/>
  </w:num>
  <w:num w:numId="8">
    <w:abstractNumId w:val="54"/>
  </w:num>
  <w:num w:numId="9">
    <w:abstractNumId w:val="46"/>
  </w:num>
  <w:num w:numId="10">
    <w:abstractNumId w:val="42"/>
  </w:num>
  <w:num w:numId="11">
    <w:abstractNumId w:val="26"/>
  </w:num>
  <w:num w:numId="12">
    <w:abstractNumId w:val="15"/>
  </w:num>
  <w:num w:numId="13">
    <w:abstractNumId w:val="8"/>
  </w:num>
  <w:num w:numId="14">
    <w:abstractNumId w:val="10"/>
  </w:num>
  <w:num w:numId="15">
    <w:abstractNumId w:val="43"/>
  </w:num>
  <w:num w:numId="16">
    <w:abstractNumId w:val="41"/>
  </w:num>
  <w:num w:numId="17">
    <w:abstractNumId w:val="48"/>
  </w:num>
  <w:num w:numId="18">
    <w:abstractNumId w:val="33"/>
  </w:num>
  <w:num w:numId="19">
    <w:abstractNumId w:val="49"/>
  </w:num>
  <w:num w:numId="20">
    <w:abstractNumId w:val="31"/>
  </w:num>
  <w:num w:numId="21">
    <w:abstractNumId w:val="27"/>
  </w:num>
  <w:num w:numId="22">
    <w:abstractNumId w:val="5"/>
  </w:num>
  <w:num w:numId="23">
    <w:abstractNumId w:val="21"/>
  </w:num>
  <w:num w:numId="24">
    <w:abstractNumId w:val="14"/>
  </w:num>
  <w:num w:numId="25">
    <w:abstractNumId w:val="2"/>
  </w:num>
  <w:num w:numId="26">
    <w:abstractNumId w:val="3"/>
  </w:num>
  <w:num w:numId="27">
    <w:abstractNumId w:val="16"/>
  </w:num>
  <w:num w:numId="28">
    <w:abstractNumId w:val="30"/>
  </w:num>
  <w:num w:numId="29">
    <w:abstractNumId w:val="50"/>
  </w:num>
  <w:num w:numId="30">
    <w:abstractNumId w:val="32"/>
  </w:num>
  <w:num w:numId="31">
    <w:abstractNumId w:val="13"/>
  </w:num>
  <w:num w:numId="32">
    <w:abstractNumId w:val="18"/>
  </w:num>
  <w:num w:numId="33">
    <w:abstractNumId w:val="45"/>
  </w:num>
  <w:num w:numId="34">
    <w:abstractNumId w:val="17"/>
  </w:num>
  <w:num w:numId="35">
    <w:abstractNumId w:val="25"/>
  </w:num>
  <w:num w:numId="36">
    <w:abstractNumId w:val="9"/>
  </w:num>
  <w:num w:numId="37">
    <w:abstractNumId w:val="28"/>
  </w:num>
  <w:num w:numId="38">
    <w:abstractNumId w:val="22"/>
  </w:num>
  <w:num w:numId="39">
    <w:abstractNumId w:val="39"/>
  </w:num>
  <w:num w:numId="40">
    <w:abstractNumId w:val="7"/>
  </w:num>
  <w:num w:numId="41">
    <w:abstractNumId w:val="20"/>
  </w:num>
  <w:num w:numId="42">
    <w:abstractNumId w:val="52"/>
  </w:num>
  <w:num w:numId="43">
    <w:abstractNumId w:val="44"/>
  </w:num>
  <w:num w:numId="44">
    <w:abstractNumId w:val="38"/>
  </w:num>
  <w:num w:numId="45">
    <w:abstractNumId w:val="1"/>
  </w:num>
  <w:num w:numId="46">
    <w:abstractNumId w:val="4"/>
  </w:num>
  <w:num w:numId="47">
    <w:abstractNumId w:val="47"/>
  </w:num>
  <w:num w:numId="48">
    <w:abstractNumId w:val="19"/>
  </w:num>
  <w:num w:numId="49">
    <w:abstractNumId w:val="6"/>
  </w:num>
  <w:num w:numId="50">
    <w:abstractNumId w:val="12"/>
  </w:num>
  <w:num w:numId="51">
    <w:abstractNumId w:val="36"/>
  </w:num>
  <w:num w:numId="52">
    <w:abstractNumId w:val="53"/>
  </w:num>
  <w:num w:numId="53">
    <w:abstractNumId w:val="24"/>
  </w:num>
  <w:num w:numId="54">
    <w:abstractNumId w:val="23"/>
  </w:num>
  <w:num w:numId="55">
    <w:abstractNumId w:val="34"/>
  </w:num>
  <w:num w:numId="56">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27"/>
    <w:rsid w:val="0000296F"/>
    <w:rsid w:val="00004587"/>
    <w:rsid w:val="000073F1"/>
    <w:rsid w:val="00010057"/>
    <w:rsid w:val="00010E4E"/>
    <w:rsid w:val="00011A87"/>
    <w:rsid w:val="00011D77"/>
    <w:rsid w:val="00012918"/>
    <w:rsid w:val="000209F5"/>
    <w:rsid w:val="000211DD"/>
    <w:rsid w:val="00024508"/>
    <w:rsid w:val="0002710F"/>
    <w:rsid w:val="00030003"/>
    <w:rsid w:val="00030266"/>
    <w:rsid w:val="00033F9B"/>
    <w:rsid w:val="0004361E"/>
    <w:rsid w:val="00046665"/>
    <w:rsid w:val="0004687E"/>
    <w:rsid w:val="00055A59"/>
    <w:rsid w:val="00066CA4"/>
    <w:rsid w:val="000725FB"/>
    <w:rsid w:val="00075A30"/>
    <w:rsid w:val="000841D8"/>
    <w:rsid w:val="00091B9D"/>
    <w:rsid w:val="00092630"/>
    <w:rsid w:val="00094E6F"/>
    <w:rsid w:val="000954E5"/>
    <w:rsid w:val="000B4DA0"/>
    <w:rsid w:val="000B5830"/>
    <w:rsid w:val="000C6D96"/>
    <w:rsid w:val="000D6F1E"/>
    <w:rsid w:val="000E1F82"/>
    <w:rsid w:val="000E2003"/>
    <w:rsid w:val="000F34D4"/>
    <w:rsid w:val="000F58CA"/>
    <w:rsid w:val="0010043F"/>
    <w:rsid w:val="00104F53"/>
    <w:rsid w:val="00113539"/>
    <w:rsid w:val="00115B8F"/>
    <w:rsid w:val="00115FEA"/>
    <w:rsid w:val="0011623D"/>
    <w:rsid w:val="001245F1"/>
    <w:rsid w:val="00125087"/>
    <w:rsid w:val="00135617"/>
    <w:rsid w:val="0014649E"/>
    <w:rsid w:val="00146840"/>
    <w:rsid w:val="00146DFC"/>
    <w:rsid w:val="00150680"/>
    <w:rsid w:val="00151B28"/>
    <w:rsid w:val="00153AAD"/>
    <w:rsid w:val="00154498"/>
    <w:rsid w:val="001566C4"/>
    <w:rsid w:val="00170CF9"/>
    <w:rsid w:val="00174408"/>
    <w:rsid w:val="0017488E"/>
    <w:rsid w:val="0017501D"/>
    <w:rsid w:val="00180B29"/>
    <w:rsid w:val="001868BA"/>
    <w:rsid w:val="001873D8"/>
    <w:rsid w:val="0019219E"/>
    <w:rsid w:val="00194E91"/>
    <w:rsid w:val="001B18EC"/>
    <w:rsid w:val="001B515A"/>
    <w:rsid w:val="001B540A"/>
    <w:rsid w:val="001C244C"/>
    <w:rsid w:val="001C50F4"/>
    <w:rsid w:val="001C66BB"/>
    <w:rsid w:val="001D13D7"/>
    <w:rsid w:val="001D78F1"/>
    <w:rsid w:val="001E0899"/>
    <w:rsid w:val="001E1664"/>
    <w:rsid w:val="001E1F40"/>
    <w:rsid w:val="001E503A"/>
    <w:rsid w:val="001F1A6F"/>
    <w:rsid w:val="001F3A6B"/>
    <w:rsid w:val="002020BF"/>
    <w:rsid w:val="00217285"/>
    <w:rsid w:val="00225F04"/>
    <w:rsid w:val="002273B4"/>
    <w:rsid w:val="00233CA7"/>
    <w:rsid w:val="00240EBA"/>
    <w:rsid w:val="00247560"/>
    <w:rsid w:val="00251420"/>
    <w:rsid w:val="00253102"/>
    <w:rsid w:val="0026699C"/>
    <w:rsid w:val="00267F18"/>
    <w:rsid w:val="00270281"/>
    <w:rsid w:val="00270DE8"/>
    <w:rsid w:val="002738B1"/>
    <w:rsid w:val="0027757B"/>
    <w:rsid w:val="00283F8A"/>
    <w:rsid w:val="002846A9"/>
    <w:rsid w:val="0028504C"/>
    <w:rsid w:val="00285429"/>
    <w:rsid w:val="00292CE8"/>
    <w:rsid w:val="002A07CB"/>
    <w:rsid w:val="002A5E1B"/>
    <w:rsid w:val="002A71CE"/>
    <w:rsid w:val="002B5EB7"/>
    <w:rsid w:val="002C5511"/>
    <w:rsid w:val="002E1A43"/>
    <w:rsid w:val="002E1DA3"/>
    <w:rsid w:val="002E40E7"/>
    <w:rsid w:val="002E6CE0"/>
    <w:rsid w:val="002F116B"/>
    <w:rsid w:val="0030311E"/>
    <w:rsid w:val="0030673D"/>
    <w:rsid w:val="00314936"/>
    <w:rsid w:val="00316794"/>
    <w:rsid w:val="00321D75"/>
    <w:rsid w:val="00323259"/>
    <w:rsid w:val="00323D39"/>
    <w:rsid w:val="00325ABC"/>
    <w:rsid w:val="00325C78"/>
    <w:rsid w:val="00326C35"/>
    <w:rsid w:val="003326E6"/>
    <w:rsid w:val="00334714"/>
    <w:rsid w:val="00335D5F"/>
    <w:rsid w:val="00340779"/>
    <w:rsid w:val="00343C9F"/>
    <w:rsid w:val="00344581"/>
    <w:rsid w:val="003475F6"/>
    <w:rsid w:val="00352CF8"/>
    <w:rsid w:val="00357489"/>
    <w:rsid w:val="0036070A"/>
    <w:rsid w:val="00362445"/>
    <w:rsid w:val="00364D88"/>
    <w:rsid w:val="003667E3"/>
    <w:rsid w:val="003735AF"/>
    <w:rsid w:val="0037530E"/>
    <w:rsid w:val="0037753F"/>
    <w:rsid w:val="00382DBB"/>
    <w:rsid w:val="00383A3E"/>
    <w:rsid w:val="003847D4"/>
    <w:rsid w:val="003849A6"/>
    <w:rsid w:val="003926E7"/>
    <w:rsid w:val="003A233A"/>
    <w:rsid w:val="003A2CAB"/>
    <w:rsid w:val="003A5827"/>
    <w:rsid w:val="003A746B"/>
    <w:rsid w:val="003A7EA4"/>
    <w:rsid w:val="003B620C"/>
    <w:rsid w:val="003B7BDD"/>
    <w:rsid w:val="003C158A"/>
    <w:rsid w:val="003C2C4F"/>
    <w:rsid w:val="003C38A9"/>
    <w:rsid w:val="003C3D76"/>
    <w:rsid w:val="003C5AAB"/>
    <w:rsid w:val="003C6F82"/>
    <w:rsid w:val="003D5F0C"/>
    <w:rsid w:val="003E2A02"/>
    <w:rsid w:val="003F298C"/>
    <w:rsid w:val="003F2F9D"/>
    <w:rsid w:val="003F3FD4"/>
    <w:rsid w:val="003F54D1"/>
    <w:rsid w:val="003F6130"/>
    <w:rsid w:val="003F6AED"/>
    <w:rsid w:val="00400D08"/>
    <w:rsid w:val="00401359"/>
    <w:rsid w:val="00404AC1"/>
    <w:rsid w:val="00413E8B"/>
    <w:rsid w:val="00422AC5"/>
    <w:rsid w:val="00425974"/>
    <w:rsid w:val="00425E5E"/>
    <w:rsid w:val="004308DC"/>
    <w:rsid w:val="00430D23"/>
    <w:rsid w:val="0043109B"/>
    <w:rsid w:val="0043292D"/>
    <w:rsid w:val="004336BE"/>
    <w:rsid w:val="00433A20"/>
    <w:rsid w:val="00443353"/>
    <w:rsid w:val="00452E38"/>
    <w:rsid w:val="00453872"/>
    <w:rsid w:val="0045524B"/>
    <w:rsid w:val="00457D15"/>
    <w:rsid w:val="00462CDD"/>
    <w:rsid w:val="00464D60"/>
    <w:rsid w:val="004667EB"/>
    <w:rsid w:val="00472A2D"/>
    <w:rsid w:val="00481758"/>
    <w:rsid w:val="004851F5"/>
    <w:rsid w:val="004864FA"/>
    <w:rsid w:val="00487A8A"/>
    <w:rsid w:val="0049192F"/>
    <w:rsid w:val="0049270C"/>
    <w:rsid w:val="004968D1"/>
    <w:rsid w:val="004A1F46"/>
    <w:rsid w:val="004A51BD"/>
    <w:rsid w:val="004A7DF1"/>
    <w:rsid w:val="004C6F35"/>
    <w:rsid w:val="004C7EA2"/>
    <w:rsid w:val="004D6BEC"/>
    <w:rsid w:val="004E7564"/>
    <w:rsid w:val="004E798E"/>
    <w:rsid w:val="004E7F0D"/>
    <w:rsid w:val="004F492F"/>
    <w:rsid w:val="0050090E"/>
    <w:rsid w:val="00502434"/>
    <w:rsid w:val="00503177"/>
    <w:rsid w:val="00511380"/>
    <w:rsid w:val="0051337D"/>
    <w:rsid w:val="005140FB"/>
    <w:rsid w:val="00515EC0"/>
    <w:rsid w:val="005176B2"/>
    <w:rsid w:val="005201B8"/>
    <w:rsid w:val="00520418"/>
    <w:rsid w:val="00521FF5"/>
    <w:rsid w:val="00526C01"/>
    <w:rsid w:val="00533CA4"/>
    <w:rsid w:val="005346C4"/>
    <w:rsid w:val="005351DC"/>
    <w:rsid w:val="0054794E"/>
    <w:rsid w:val="005568AD"/>
    <w:rsid w:val="00557F65"/>
    <w:rsid w:val="00561C8B"/>
    <w:rsid w:val="00570E86"/>
    <w:rsid w:val="00572291"/>
    <w:rsid w:val="00573D6C"/>
    <w:rsid w:val="00576707"/>
    <w:rsid w:val="005803C2"/>
    <w:rsid w:val="00580BA9"/>
    <w:rsid w:val="00582ECC"/>
    <w:rsid w:val="00584C92"/>
    <w:rsid w:val="00586CFD"/>
    <w:rsid w:val="00587F1A"/>
    <w:rsid w:val="00596ED8"/>
    <w:rsid w:val="005972F2"/>
    <w:rsid w:val="00597703"/>
    <w:rsid w:val="005A56F4"/>
    <w:rsid w:val="005A5ED9"/>
    <w:rsid w:val="005A7659"/>
    <w:rsid w:val="005B09C5"/>
    <w:rsid w:val="005B3D35"/>
    <w:rsid w:val="005C022B"/>
    <w:rsid w:val="005C0F56"/>
    <w:rsid w:val="005D11B7"/>
    <w:rsid w:val="005D33DA"/>
    <w:rsid w:val="005D71AA"/>
    <w:rsid w:val="005E6AF1"/>
    <w:rsid w:val="005F3B8D"/>
    <w:rsid w:val="00605E46"/>
    <w:rsid w:val="00626716"/>
    <w:rsid w:val="00626E17"/>
    <w:rsid w:val="00641311"/>
    <w:rsid w:val="00650AA0"/>
    <w:rsid w:val="006515ED"/>
    <w:rsid w:val="00660A33"/>
    <w:rsid w:val="00660DF0"/>
    <w:rsid w:val="0066236D"/>
    <w:rsid w:val="00665BED"/>
    <w:rsid w:val="006665C3"/>
    <w:rsid w:val="00666F13"/>
    <w:rsid w:val="006672D8"/>
    <w:rsid w:val="00667555"/>
    <w:rsid w:val="006810E3"/>
    <w:rsid w:val="00683EEA"/>
    <w:rsid w:val="00694971"/>
    <w:rsid w:val="00697ACE"/>
    <w:rsid w:val="006A0174"/>
    <w:rsid w:val="006A221C"/>
    <w:rsid w:val="006A5DD7"/>
    <w:rsid w:val="006B4EFD"/>
    <w:rsid w:val="006B7F76"/>
    <w:rsid w:val="006E6EA6"/>
    <w:rsid w:val="00700BAD"/>
    <w:rsid w:val="007134DC"/>
    <w:rsid w:val="00713B36"/>
    <w:rsid w:val="007217FE"/>
    <w:rsid w:val="00721855"/>
    <w:rsid w:val="00726270"/>
    <w:rsid w:val="00727850"/>
    <w:rsid w:val="00741D38"/>
    <w:rsid w:val="00744359"/>
    <w:rsid w:val="00745F1E"/>
    <w:rsid w:val="00746217"/>
    <w:rsid w:val="00751A5F"/>
    <w:rsid w:val="007575E2"/>
    <w:rsid w:val="007610BB"/>
    <w:rsid w:val="00774116"/>
    <w:rsid w:val="0078344D"/>
    <w:rsid w:val="007849C4"/>
    <w:rsid w:val="00785966"/>
    <w:rsid w:val="00785E54"/>
    <w:rsid w:val="0079150C"/>
    <w:rsid w:val="00797BCB"/>
    <w:rsid w:val="007A50F0"/>
    <w:rsid w:val="007C15ED"/>
    <w:rsid w:val="007C4470"/>
    <w:rsid w:val="007C595C"/>
    <w:rsid w:val="007D4CD5"/>
    <w:rsid w:val="007D7972"/>
    <w:rsid w:val="007E2A9A"/>
    <w:rsid w:val="008017D5"/>
    <w:rsid w:val="00806188"/>
    <w:rsid w:val="00810C9F"/>
    <w:rsid w:val="0081100E"/>
    <w:rsid w:val="00816CE9"/>
    <w:rsid w:val="008174D0"/>
    <w:rsid w:val="0082577D"/>
    <w:rsid w:val="00832EFA"/>
    <w:rsid w:val="00843996"/>
    <w:rsid w:val="008524FE"/>
    <w:rsid w:val="00856BAE"/>
    <w:rsid w:val="00863BF5"/>
    <w:rsid w:val="0086654F"/>
    <w:rsid w:val="008701F5"/>
    <w:rsid w:val="0087336E"/>
    <w:rsid w:val="008748DB"/>
    <w:rsid w:val="00877980"/>
    <w:rsid w:val="008801A3"/>
    <w:rsid w:val="00886F81"/>
    <w:rsid w:val="00893A82"/>
    <w:rsid w:val="00896755"/>
    <w:rsid w:val="00897D1A"/>
    <w:rsid w:val="008A1C20"/>
    <w:rsid w:val="008A1CE8"/>
    <w:rsid w:val="008A590D"/>
    <w:rsid w:val="008A736A"/>
    <w:rsid w:val="008B3901"/>
    <w:rsid w:val="008C2924"/>
    <w:rsid w:val="008C4A42"/>
    <w:rsid w:val="008D0690"/>
    <w:rsid w:val="008D23E0"/>
    <w:rsid w:val="008D75D0"/>
    <w:rsid w:val="008E5AA4"/>
    <w:rsid w:val="008F002B"/>
    <w:rsid w:val="008F546C"/>
    <w:rsid w:val="008F786E"/>
    <w:rsid w:val="009013F7"/>
    <w:rsid w:val="00904122"/>
    <w:rsid w:val="00907E4E"/>
    <w:rsid w:val="00911CE7"/>
    <w:rsid w:val="00917320"/>
    <w:rsid w:val="009213D9"/>
    <w:rsid w:val="009222D1"/>
    <w:rsid w:val="00925491"/>
    <w:rsid w:val="00927687"/>
    <w:rsid w:val="00956A06"/>
    <w:rsid w:val="00967DD4"/>
    <w:rsid w:val="009776A2"/>
    <w:rsid w:val="00980088"/>
    <w:rsid w:val="00987EFF"/>
    <w:rsid w:val="00991176"/>
    <w:rsid w:val="00991E79"/>
    <w:rsid w:val="0099281A"/>
    <w:rsid w:val="009A119B"/>
    <w:rsid w:val="009A5FD6"/>
    <w:rsid w:val="009A6789"/>
    <w:rsid w:val="009B24DE"/>
    <w:rsid w:val="009B5B7A"/>
    <w:rsid w:val="009C0FD3"/>
    <w:rsid w:val="009C18F9"/>
    <w:rsid w:val="009C5186"/>
    <w:rsid w:val="009C6604"/>
    <w:rsid w:val="009D032A"/>
    <w:rsid w:val="009E492B"/>
    <w:rsid w:val="009E7AE1"/>
    <w:rsid w:val="009F0B40"/>
    <w:rsid w:val="009F69CB"/>
    <w:rsid w:val="00A009AC"/>
    <w:rsid w:val="00A03E72"/>
    <w:rsid w:val="00A0570B"/>
    <w:rsid w:val="00A07F4E"/>
    <w:rsid w:val="00A10AC3"/>
    <w:rsid w:val="00A1796C"/>
    <w:rsid w:val="00A20266"/>
    <w:rsid w:val="00A254D3"/>
    <w:rsid w:val="00A268FF"/>
    <w:rsid w:val="00A26B4A"/>
    <w:rsid w:val="00A326B8"/>
    <w:rsid w:val="00A334C4"/>
    <w:rsid w:val="00A3538C"/>
    <w:rsid w:val="00A3755E"/>
    <w:rsid w:val="00A419AC"/>
    <w:rsid w:val="00A41E9C"/>
    <w:rsid w:val="00A44D81"/>
    <w:rsid w:val="00A51068"/>
    <w:rsid w:val="00A65BA0"/>
    <w:rsid w:val="00A67B47"/>
    <w:rsid w:val="00A7380B"/>
    <w:rsid w:val="00A87185"/>
    <w:rsid w:val="00A90B78"/>
    <w:rsid w:val="00AA10E2"/>
    <w:rsid w:val="00AA79C8"/>
    <w:rsid w:val="00AB0E5C"/>
    <w:rsid w:val="00AB3575"/>
    <w:rsid w:val="00AB4A4F"/>
    <w:rsid w:val="00AC23D5"/>
    <w:rsid w:val="00AC45DB"/>
    <w:rsid w:val="00AD13DC"/>
    <w:rsid w:val="00AD5346"/>
    <w:rsid w:val="00AD6D17"/>
    <w:rsid w:val="00AF3B41"/>
    <w:rsid w:val="00B02156"/>
    <w:rsid w:val="00B03374"/>
    <w:rsid w:val="00B048B5"/>
    <w:rsid w:val="00B05E15"/>
    <w:rsid w:val="00B14729"/>
    <w:rsid w:val="00B179C2"/>
    <w:rsid w:val="00B22C35"/>
    <w:rsid w:val="00B26993"/>
    <w:rsid w:val="00B35FFE"/>
    <w:rsid w:val="00B37128"/>
    <w:rsid w:val="00B43891"/>
    <w:rsid w:val="00B51850"/>
    <w:rsid w:val="00B64864"/>
    <w:rsid w:val="00B717F1"/>
    <w:rsid w:val="00B72078"/>
    <w:rsid w:val="00B73132"/>
    <w:rsid w:val="00B77ADE"/>
    <w:rsid w:val="00B9556E"/>
    <w:rsid w:val="00BA2ED7"/>
    <w:rsid w:val="00BA340D"/>
    <w:rsid w:val="00BB6292"/>
    <w:rsid w:val="00BB6AD4"/>
    <w:rsid w:val="00BC01CE"/>
    <w:rsid w:val="00BD56FE"/>
    <w:rsid w:val="00BD7F96"/>
    <w:rsid w:val="00BE2C63"/>
    <w:rsid w:val="00BF306D"/>
    <w:rsid w:val="00BF4B37"/>
    <w:rsid w:val="00BF576F"/>
    <w:rsid w:val="00C026EE"/>
    <w:rsid w:val="00C05744"/>
    <w:rsid w:val="00C106AB"/>
    <w:rsid w:val="00C14233"/>
    <w:rsid w:val="00C151B0"/>
    <w:rsid w:val="00C17DCA"/>
    <w:rsid w:val="00C20123"/>
    <w:rsid w:val="00C240B1"/>
    <w:rsid w:val="00C260C9"/>
    <w:rsid w:val="00C27E1C"/>
    <w:rsid w:val="00C32F7D"/>
    <w:rsid w:val="00C368AF"/>
    <w:rsid w:val="00C41631"/>
    <w:rsid w:val="00C5643B"/>
    <w:rsid w:val="00C616F0"/>
    <w:rsid w:val="00C63F36"/>
    <w:rsid w:val="00C77439"/>
    <w:rsid w:val="00C81828"/>
    <w:rsid w:val="00C93BFF"/>
    <w:rsid w:val="00CB11F0"/>
    <w:rsid w:val="00CC2324"/>
    <w:rsid w:val="00CC3FC7"/>
    <w:rsid w:val="00CD02F7"/>
    <w:rsid w:val="00CD0DD7"/>
    <w:rsid w:val="00CD12EE"/>
    <w:rsid w:val="00CD55E3"/>
    <w:rsid w:val="00CE417C"/>
    <w:rsid w:val="00CF45D4"/>
    <w:rsid w:val="00CF5B8F"/>
    <w:rsid w:val="00CF7856"/>
    <w:rsid w:val="00CF7E0C"/>
    <w:rsid w:val="00D07E13"/>
    <w:rsid w:val="00D106A6"/>
    <w:rsid w:val="00D13740"/>
    <w:rsid w:val="00D13BEE"/>
    <w:rsid w:val="00D1489E"/>
    <w:rsid w:val="00D15651"/>
    <w:rsid w:val="00D17975"/>
    <w:rsid w:val="00D20BDC"/>
    <w:rsid w:val="00D23FBB"/>
    <w:rsid w:val="00D2451E"/>
    <w:rsid w:val="00D406CF"/>
    <w:rsid w:val="00D41EE8"/>
    <w:rsid w:val="00D4225C"/>
    <w:rsid w:val="00D465D6"/>
    <w:rsid w:val="00D5676D"/>
    <w:rsid w:val="00D64F81"/>
    <w:rsid w:val="00D65342"/>
    <w:rsid w:val="00D66382"/>
    <w:rsid w:val="00D676CC"/>
    <w:rsid w:val="00D67E9F"/>
    <w:rsid w:val="00D75671"/>
    <w:rsid w:val="00D76402"/>
    <w:rsid w:val="00D77BF4"/>
    <w:rsid w:val="00D837FE"/>
    <w:rsid w:val="00D868D9"/>
    <w:rsid w:val="00D92FC1"/>
    <w:rsid w:val="00D947B7"/>
    <w:rsid w:val="00D97EA9"/>
    <w:rsid w:val="00DA0CB7"/>
    <w:rsid w:val="00DA7B9C"/>
    <w:rsid w:val="00DB04A6"/>
    <w:rsid w:val="00DB0628"/>
    <w:rsid w:val="00DB0BF7"/>
    <w:rsid w:val="00DB6D7D"/>
    <w:rsid w:val="00DD72CF"/>
    <w:rsid w:val="00DD7E8E"/>
    <w:rsid w:val="00DE11DC"/>
    <w:rsid w:val="00DE3508"/>
    <w:rsid w:val="00DF42E8"/>
    <w:rsid w:val="00DF690B"/>
    <w:rsid w:val="00E0431B"/>
    <w:rsid w:val="00E04833"/>
    <w:rsid w:val="00E114F1"/>
    <w:rsid w:val="00E1213B"/>
    <w:rsid w:val="00E1253E"/>
    <w:rsid w:val="00E14296"/>
    <w:rsid w:val="00E20364"/>
    <w:rsid w:val="00E23527"/>
    <w:rsid w:val="00E36774"/>
    <w:rsid w:val="00E40017"/>
    <w:rsid w:val="00E50F7C"/>
    <w:rsid w:val="00E52A9C"/>
    <w:rsid w:val="00E54D9F"/>
    <w:rsid w:val="00E54EF8"/>
    <w:rsid w:val="00E557CF"/>
    <w:rsid w:val="00E623C4"/>
    <w:rsid w:val="00E64298"/>
    <w:rsid w:val="00E6489C"/>
    <w:rsid w:val="00E80577"/>
    <w:rsid w:val="00E835C1"/>
    <w:rsid w:val="00E8410B"/>
    <w:rsid w:val="00E91A9C"/>
    <w:rsid w:val="00E920A6"/>
    <w:rsid w:val="00E951A7"/>
    <w:rsid w:val="00E961ED"/>
    <w:rsid w:val="00EA310F"/>
    <w:rsid w:val="00EA503C"/>
    <w:rsid w:val="00EB4BAA"/>
    <w:rsid w:val="00EC15F1"/>
    <w:rsid w:val="00EC6F54"/>
    <w:rsid w:val="00ED7C70"/>
    <w:rsid w:val="00EE2471"/>
    <w:rsid w:val="00EE29DE"/>
    <w:rsid w:val="00EE3371"/>
    <w:rsid w:val="00EE559F"/>
    <w:rsid w:val="00EE6F3E"/>
    <w:rsid w:val="00EF3650"/>
    <w:rsid w:val="00F01721"/>
    <w:rsid w:val="00F01B8A"/>
    <w:rsid w:val="00F1170C"/>
    <w:rsid w:val="00F120D8"/>
    <w:rsid w:val="00F12AD5"/>
    <w:rsid w:val="00F207E2"/>
    <w:rsid w:val="00F20CD4"/>
    <w:rsid w:val="00F22FAA"/>
    <w:rsid w:val="00F24647"/>
    <w:rsid w:val="00F268F7"/>
    <w:rsid w:val="00F3074E"/>
    <w:rsid w:val="00F31630"/>
    <w:rsid w:val="00F35EF6"/>
    <w:rsid w:val="00F36644"/>
    <w:rsid w:val="00F36A73"/>
    <w:rsid w:val="00F36C3E"/>
    <w:rsid w:val="00F37233"/>
    <w:rsid w:val="00F50E07"/>
    <w:rsid w:val="00F56B1C"/>
    <w:rsid w:val="00F60A1D"/>
    <w:rsid w:val="00F61C9E"/>
    <w:rsid w:val="00F63777"/>
    <w:rsid w:val="00F65732"/>
    <w:rsid w:val="00F67691"/>
    <w:rsid w:val="00F67986"/>
    <w:rsid w:val="00F73288"/>
    <w:rsid w:val="00F75EA4"/>
    <w:rsid w:val="00F76AD7"/>
    <w:rsid w:val="00F81DE7"/>
    <w:rsid w:val="00F82C06"/>
    <w:rsid w:val="00F8639D"/>
    <w:rsid w:val="00F90530"/>
    <w:rsid w:val="00F930A5"/>
    <w:rsid w:val="00FA2FA5"/>
    <w:rsid w:val="00FA339C"/>
    <w:rsid w:val="00FA67E6"/>
    <w:rsid w:val="00FB598F"/>
    <w:rsid w:val="00FC4C4A"/>
    <w:rsid w:val="00FC6112"/>
    <w:rsid w:val="00FD19AD"/>
    <w:rsid w:val="00FD58A6"/>
    <w:rsid w:val="00FE07F1"/>
    <w:rsid w:val="00FE795F"/>
    <w:rsid w:val="00FF034B"/>
    <w:rsid w:val="00FF43C3"/>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01D"/>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93A299"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47524B"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47524B"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57576E"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93A299"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57576E"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93A299"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93A299" w:themeColor="accent1"/>
      <w:spacing w:val="15"/>
      <w:sz w:val="24"/>
      <w:szCs w:val="24"/>
    </w:rPr>
  </w:style>
  <w:style w:type="paragraph" w:styleId="Title">
    <w:name w:val="Title"/>
    <w:basedOn w:val="Normal"/>
    <w:next w:val="Normal"/>
    <w:link w:val="TitleChar"/>
    <w:uiPriority w:val="10"/>
    <w:qFormat/>
    <w:rsid w:val="0017501D"/>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uiPriority w:val="99"/>
    <w:rsid w:val="00AF3B41"/>
    <w:rPr>
      <w:rFonts w:ascii="Tahoma" w:hAnsi="Tahoma" w:cs="Tahoma"/>
      <w:sz w:val="16"/>
      <w:szCs w:val="16"/>
    </w:rPr>
  </w:style>
  <w:style w:type="character" w:customStyle="1" w:styleId="BalloonTextChar">
    <w:name w:val="Balloon Text Char"/>
    <w:basedOn w:val="DefaultParagraphFont"/>
    <w:link w:val="BalloonText"/>
    <w:uiPriority w:val="99"/>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93A299"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47524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47524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57576E"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93A299"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57576E"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A43926"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93A299"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292934" w:themeColor="text1"/>
    </w:rPr>
  </w:style>
  <w:style w:type="character" w:customStyle="1" w:styleId="QuoteChar">
    <w:name w:val="Quote Char"/>
    <w:basedOn w:val="DefaultParagraphFont"/>
    <w:link w:val="Quote"/>
    <w:uiPriority w:val="29"/>
    <w:rsid w:val="0017501D"/>
    <w:rPr>
      <w:i/>
      <w:iCs/>
      <w:color w:val="292934" w:themeColor="text1"/>
    </w:rPr>
  </w:style>
  <w:style w:type="paragraph" w:styleId="IntenseQuote">
    <w:name w:val="Intense Quote"/>
    <w:basedOn w:val="Normal"/>
    <w:next w:val="Normal"/>
    <w:link w:val="IntenseQuoteChar"/>
    <w:uiPriority w:val="30"/>
    <w:qFormat/>
    <w:rsid w:val="0017501D"/>
    <w:pPr>
      <w:pBdr>
        <w:bottom w:val="single" w:sz="4" w:space="4" w:color="93A299" w:themeColor="accent1"/>
      </w:pBdr>
      <w:spacing w:before="200" w:after="280"/>
      <w:ind w:left="936" w:right="936"/>
    </w:pPr>
    <w:rPr>
      <w:b/>
      <w:bCs/>
      <w:i/>
      <w:iCs/>
      <w:color w:val="93A299" w:themeColor="accent1"/>
    </w:rPr>
  </w:style>
  <w:style w:type="character" w:customStyle="1" w:styleId="IntenseQuoteChar">
    <w:name w:val="Intense Quote Char"/>
    <w:basedOn w:val="DefaultParagraphFont"/>
    <w:link w:val="IntenseQuote"/>
    <w:uiPriority w:val="30"/>
    <w:rsid w:val="0017501D"/>
    <w:rPr>
      <w:b/>
      <w:bCs/>
      <w:i/>
      <w:iCs/>
      <w:color w:val="93A299" w:themeColor="accent1"/>
    </w:rPr>
  </w:style>
  <w:style w:type="character" w:styleId="SubtleEmphasis">
    <w:name w:val="Subtle Emphasis"/>
    <w:basedOn w:val="DefaultParagraphFont"/>
    <w:uiPriority w:val="19"/>
    <w:qFormat/>
    <w:rsid w:val="0017501D"/>
    <w:rPr>
      <w:i/>
      <w:iCs/>
      <w:color w:val="8A8AA3" w:themeColor="text1" w:themeTint="7F"/>
    </w:rPr>
  </w:style>
  <w:style w:type="character" w:styleId="IntenseEmphasis">
    <w:name w:val="Intense Emphasis"/>
    <w:basedOn w:val="DefaultParagraphFont"/>
    <w:uiPriority w:val="21"/>
    <w:qFormat/>
    <w:rsid w:val="0017501D"/>
    <w:rPr>
      <w:b/>
      <w:bCs/>
      <w:i/>
      <w:iCs/>
      <w:color w:val="93A299" w:themeColor="accent1"/>
    </w:rPr>
  </w:style>
  <w:style w:type="character" w:styleId="SubtleReference">
    <w:name w:val="Subtle Reference"/>
    <w:basedOn w:val="DefaultParagraphFont"/>
    <w:uiPriority w:val="31"/>
    <w:qFormat/>
    <w:rsid w:val="0017501D"/>
    <w:rPr>
      <w:smallCaps/>
      <w:color w:val="AD8F67" w:themeColor="accent2"/>
      <w:u w:val="single"/>
    </w:rPr>
  </w:style>
  <w:style w:type="character" w:styleId="IntenseReference">
    <w:name w:val="Intense Reference"/>
    <w:basedOn w:val="DefaultParagraphFont"/>
    <w:uiPriority w:val="32"/>
    <w:qFormat/>
    <w:rsid w:val="0017501D"/>
    <w:rPr>
      <w:b/>
      <w:bCs/>
      <w:smallCaps/>
      <w:color w:val="AD8F67"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0000F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uiPriority w:val="99"/>
    <w:rsid w:val="005E6AF1"/>
    <w:pPr>
      <w:spacing w:line="240" w:lineRule="auto"/>
    </w:pPr>
    <w:rPr>
      <w:b/>
      <w:bCs/>
      <w:sz w:val="20"/>
      <w:szCs w:val="20"/>
    </w:rPr>
  </w:style>
  <w:style w:type="character" w:customStyle="1" w:styleId="CommentTextChar">
    <w:name w:val="Comment Text Char"/>
    <w:basedOn w:val="DefaultParagraphFont"/>
    <w:link w:val="CommentText"/>
    <w:uiPriority w:val="99"/>
    <w:semiHidden/>
    <w:rsid w:val="005E6AF1"/>
  </w:style>
  <w:style w:type="character" w:customStyle="1" w:styleId="CommentSubjectChar">
    <w:name w:val="Comment Subject Char"/>
    <w:basedOn w:val="CommentTextChar"/>
    <w:link w:val="CommentSubject"/>
    <w:uiPriority w:val="99"/>
    <w:rsid w:val="005E6AF1"/>
  </w:style>
  <w:style w:type="character" w:customStyle="1" w:styleId="apple-converted-space">
    <w:name w:val="apple-converted-space"/>
    <w:basedOn w:val="DefaultParagraphFont"/>
    <w:rsid w:val="007134DC"/>
  </w:style>
  <w:style w:type="paragraph" w:styleId="Revision">
    <w:name w:val="Revision"/>
    <w:hidden/>
    <w:uiPriority w:val="99"/>
    <w:semiHidden/>
    <w:rsid w:val="000209F5"/>
    <w:pPr>
      <w:spacing w:after="0" w:line="240" w:lineRule="auto"/>
    </w:pPr>
  </w:style>
  <w:style w:type="paragraph" w:customStyle="1" w:styleId="Default">
    <w:name w:val="Default"/>
    <w:rsid w:val="00462CD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unstacked">
    <w:name w:val="unstacked"/>
    <w:basedOn w:val="Normal"/>
    <w:rsid w:val="006A221C"/>
    <w:pPr>
      <w:spacing w:before="100" w:beforeAutospacing="1" w:after="0" w:line="240" w:lineRule="auto"/>
    </w:pPr>
    <w:rPr>
      <w:rFonts w:ascii="Times New Roman" w:eastAsia="Times New Roman" w:hAnsi="Times New Roman" w:cs="Times New Roman"/>
      <w:sz w:val="24"/>
      <w:szCs w:val="24"/>
    </w:rPr>
  </w:style>
  <w:style w:type="table" w:styleId="TableGrid">
    <w:name w:val="Table Grid"/>
    <w:basedOn w:val="TableNormal"/>
    <w:rsid w:val="00DE3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472A2D"/>
    <w:pPr>
      <w:spacing w:after="120"/>
      <w:ind w:left="360"/>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uiPriority w:val="99"/>
    <w:rsid w:val="00472A2D"/>
    <w:rPr>
      <w:rFonts w:ascii="Calibri" w:eastAsia="Calibri" w:hAnsi="Calibri" w:cs="Times New Roman"/>
      <w:lang w:val="x-none" w:eastAsia="x-none"/>
    </w:rPr>
  </w:style>
  <w:style w:type="paragraph" w:styleId="BodyTextIndent3">
    <w:name w:val="Body Text Indent 3"/>
    <w:basedOn w:val="Normal"/>
    <w:link w:val="BodyTextIndent3Char"/>
    <w:uiPriority w:val="99"/>
    <w:unhideWhenUsed/>
    <w:rsid w:val="00472A2D"/>
    <w:pPr>
      <w:spacing w:after="120"/>
      <w:ind w:left="360"/>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472A2D"/>
    <w:rPr>
      <w:rFonts w:ascii="Calibri" w:eastAsia="Calibri" w:hAnsi="Calibri"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01D"/>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93A299"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47524B"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47524B"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57576E"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93A299"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57576E"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93A299"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93A299" w:themeColor="accent1"/>
      <w:spacing w:val="15"/>
      <w:sz w:val="24"/>
      <w:szCs w:val="24"/>
    </w:rPr>
  </w:style>
  <w:style w:type="paragraph" w:styleId="Title">
    <w:name w:val="Title"/>
    <w:basedOn w:val="Normal"/>
    <w:next w:val="Normal"/>
    <w:link w:val="TitleChar"/>
    <w:uiPriority w:val="10"/>
    <w:qFormat/>
    <w:rsid w:val="0017501D"/>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uiPriority w:val="99"/>
    <w:rsid w:val="00AF3B41"/>
    <w:rPr>
      <w:rFonts w:ascii="Tahoma" w:hAnsi="Tahoma" w:cs="Tahoma"/>
      <w:sz w:val="16"/>
      <w:szCs w:val="16"/>
    </w:rPr>
  </w:style>
  <w:style w:type="character" w:customStyle="1" w:styleId="BalloonTextChar">
    <w:name w:val="Balloon Text Char"/>
    <w:basedOn w:val="DefaultParagraphFont"/>
    <w:link w:val="BalloonText"/>
    <w:uiPriority w:val="99"/>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93A299"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47524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47524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57576E"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93A299"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57576E"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A43926"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93A299"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292934" w:themeColor="text1"/>
    </w:rPr>
  </w:style>
  <w:style w:type="character" w:customStyle="1" w:styleId="QuoteChar">
    <w:name w:val="Quote Char"/>
    <w:basedOn w:val="DefaultParagraphFont"/>
    <w:link w:val="Quote"/>
    <w:uiPriority w:val="29"/>
    <w:rsid w:val="0017501D"/>
    <w:rPr>
      <w:i/>
      <w:iCs/>
      <w:color w:val="292934" w:themeColor="text1"/>
    </w:rPr>
  </w:style>
  <w:style w:type="paragraph" w:styleId="IntenseQuote">
    <w:name w:val="Intense Quote"/>
    <w:basedOn w:val="Normal"/>
    <w:next w:val="Normal"/>
    <w:link w:val="IntenseQuoteChar"/>
    <w:uiPriority w:val="30"/>
    <w:qFormat/>
    <w:rsid w:val="0017501D"/>
    <w:pPr>
      <w:pBdr>
        <w:bottom w:val="single" w:sz="4" w:space="4" w:color="93A299" w:themeColor="accent1"/>
      </w:pBdr>
      <w:spacing w:before="200" w:after="280"/>
      <w:ind w:left="936" w:right="936"/>
    </w:pPr>
    <w:rPr>
      <w:b/>
      <w:bCs/>
      <w:i/>
      <w:iCs/>
      <w:color w:val="93A299" w:themeColor="accent1"/>
    </w:rPr>
  </w:style>
  <w:style w:type="character" w:customStyle="1" w:styleId="IntenseQuoteChar">
    <w:name w:val="Intense Quote Char"/>
    <w:basedOn w:val="DefaultParagraphFont"/>
    <w:link w:val="IntenseQuote"/>
    <w:uiPriority w:val="30"/>
    <w:rsid w:val="0017501D"/>
    <w:rPr>
      <w:b/>
      <w:bCs/>
      <w:i/>
      <w:iCs/>
      <w:color w:val="93A299" w:themeColor="accent1"/>
    </w:rPr>
  </w:style>
  <w:style w:type="character" w:styleId="SubtleEmphasis">
    <w:name w:val="Subtle Emphasis"/>
    <w:basedOn w:val="DefaultParagraphFont"/>
    <w:uiPriority w:val="19"/>
    <w:qFormat/>
    <w:rsid w:val="0017501D"/>
    <w:rPr>
      <w:i/>
      <w:iCs/>
      <w:color w:val="8A8AA3" w:themeColor="text1" w:themeTint="7F"/>
    </w:rPr>
  </w:style>
  <w:style w:type="character" w:styleId="IntenseEmphasis">
    <w:name w:val="Intense Emphasis"/>
    <w:basedOn w:val="DefaultParagraphFont"/>
    <w:uiPriority w:val="21"/>
    <w:qFormat/>
    <w:rsid w:val="0017501D"/>
    <w:rPr>
      <w:b/>
      <w:bCs/>
      <w:i/>
      <w:iCs/>
      <w:color w:val="93A299" w:themeColor="accent1"/>
    </w:rPr>
  </w:style>
  <w:style w:type="character" w:styleId="SubtleReference">
    <w:name w:val="Subtle Reference"/>
    <w:basedOn w:val="DefaultParagraphFont"/>
    <w:uiPriority w:val="31"/>
    <w:qFormat/>
    <w:rsid w:val="0017501D"/>
    <w:rPr>
      <w:smallCaps/>
      <w:color w:val="AD8F67" w:themeColor="accent2"/>
      <w:u w:val="single"/>
    </w:rPr>
  </w:style>
  <w:style w:type="character" w:styleId="IntenseReference">
    <w:name w:val="Intense Reference"/>
    <w:basedOn w:val="DefaultParagraphFont"/>
    <w:uiPriority w:val="32"/>
    <w:qFormat/>
    <w:rsid w:val="0017501D"/>
    <w:rPr>
      <w:b/>
      <w:bCs/>
      <w:smallCaps/>
      <w:color w:val="AD8F67"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0000F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uiPriority w:val="99"/>
    <w:rsid w:val="005E6AF1"/>
    <w:pPr>
      <w:spacing w:line="240" w:lineRule="auto"/>
    </w:pPr>
    <w:rPr>
      <w:b/>
      <w:bCs/>
      <w:sz w:val="20"/>
      <w:szCs w:val="20"/>
    </w:rPr>
  </w:style>
  <w:style w:type="character" w:customStyle="1" w:styleId="CommentTextChar">
    <w:name w:val="Comment Text Char"/>
    <w:basedOn w:val="DefaultParagraphFont"/>
    <w:link w:val="CommentText"/>
    <w:uiPriority w:val="99"/>
    <w:semiHidden/>
    <w:rsid w:val="005E6AF1"/>
  </w:style>
  <w:style w:type="character" w:customStyle="1" w:styleId="CommentSubjectChar">
    <w:name w:val="Comment Subject Char"/>
    <w:basedOn w:val="CommentTextChar"/>
    <w:link w:val="CommentSubject"/>
    <w:uiPriority w:val="99"/>
    <w:rsid w:val="005E6AF1"/>
  </w:style>
  <w:style w:type="character" w:customStyle="1" w:styleId="apple-converted-space">
    <w:name w:val="apple-converted-space"/>
    <w:basedOn w:val="DefaultParagraphFont"/>
    <w:rsid w:val="007134DC"/>
  </w:style>
  <w:style w:type="paragraph" w:styleId="Revision">
    <w:name w:val="Revision"/>
    <w:hidden/>
    <w:uiPriority w:val="99"/>
    <w:semiHidden/>
    <w:rsid w:val="000209F5"/>
    <w:pPr>
      <w:spacing w:after="0" w:line="240" w:lineRule="auto"/>
    </w:pPr>
  </w:style>
  <w:style w:type="paragraph" w:customStyle="1" w:styleId="Default">
    <w:name w:val="Default"/>
    <w:rsid w:val="00462CD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unstacked">
    <w:name w:val="unstacked"/>
    <w:basedOn w:val="Normal"/>
    <w:rsid w:val="006A221C"/>
    <w:pPr>
      <w:spacing w:before="100" w:beforeAutospacing="1" w:after="0" w:line="240" w:lineRule="auto"/>
    </w:pPr>
    <w:rPr>
      <w:rFonts w:ascii="Times New Roman" w:eastAsia="Times New Roman" w:hAnsi="Times New Roman" w:cs="Times New Roman"/>
      <w:sz w:val="24"/>
      <w:szCs w:val="24"/>
    </w:rPr>
  </w:style>
  <w:style w:type="table" w:styleId="TableGrid">
    <w:name w:val="Table Grid"/>
    <w:basedOn w:val="TableNormal"/>
    <w:rsid w:val="00DE3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472A2D"/>
    <w:pPr>
      <w:spacing w:after="120"/>
      <w:ind w:left="360"/>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uiPriority w:val="99"/>
    <w:rsid w:val="00472A2D"/>
    <w:rPr>
      <w:rFonts w:ascii="Calibri" w:eastAsia="Calibri" w:hAnsi="Calibri" w:cs="Times New Roman"/>
      <w:lang w:val="x-none" w:eastAsia="x-none"/>
    </w:rPr>
  </w:style>
  <w:style w:type="paragraph" w:styleId="BodyTextIndent3">
    <w:name w:val="Body Text Indent 3"/>
    <w:basedOn w:val="Normal"/>
    <w:link w:val="BodyTextIndent3Char"/>
    <w:uiPriority w:val="99"/>
    <w:unhideWhenUsed/>
    <w:rsid w:val="00472A2D"/>
    <w:pPr>
      <w:spacing w:after="120"/>
      <w:ind w:left="360"/>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472A2D"/>
    <w:rPr>
      <w:rFonts w:ascii="Calibri" w:eastAsia="Calibri"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28786">
      <w:bodyDiv w:val="1"/>
      <w:marLeft w:val="0"/>
      <w:marRight w:val="0"/>
      <w:marTop w:val="0"/>
      <w:marBottom w:val="0"/>
      <w:divBdr>
        <w:top w:val="none" w:sz="0" w:space="0" w:color="auto"/>
        <w:left w:val="none" w:sz="0" w:space="0" w:color="auto"/>
        <w:bottom w:val="none" w:sz="0" w:space="0" w:color="auto"/>
        <w:right w:val="none" w:sz="0" w:space="0" w:color="auto"/>
      </w:divBdr>
    </w:div>
    <w:div w:id="1245994298">
      <w:bodyDiv w:val="1"/>
      <w:marLeft w:val="0"/>
      <w:marRight w:val="0"/>
      <w:marTop w:val="0"/>
      <w:marBottom w:val="0"/>
      <w:divBdr>
        <w:top w:val="none" w:sz="0" w:space="0" w:color="auto"/>
        <w:left w:val="none" w:sz="0" w:space="0" w:color="auto"/>
        <w:bottom w:val="none" w:sz="0" w:space="0" w:color="auto"/>
        <w:right w:val="none" w:sz="0" w:space="0" w:color="auto"/>
      </w:divBdr>
      <w:divsChild>
        <w:div w:id="659045342">
          <w:marLeft w:val="0"/>
          <w:marRight w:val="0"/>
          <w:marTop w:val="0"/>
          <w:marBottom w:val="0"/>
          <w:divBdr>
            <w:top w:val="none" w:sz="0" w:space="0" w:color="auto"/>
            <w:left w:val="none" w:sz="0" w:space="0" w:color="auto"/>
            <w:bottom w:val="none" w:sz="0" w:space="0" w:color="auto"/>
            <w:right w:val="none" w:sz="0" w:space="0" w:color="auto"/>
          </w:divBdr>
          <w:divsChild>
            <w:div w:id="367219699">
              <w:marLeft w:val="0"/>
              <w:marRight w:val="0"/>
              <w:marTop w:val="0"/>
              <w:marBottom w:val="0"/>
              <w:divBdr>
                <w:top w:val="none" w:sz="0" w:space="0" w:color="auto"/>
                <w:left w:val="none" w:sz="0" w:space="0" w:color="auto"/>
                <w:bottom w:val="none" w:sz="0" w:space="0" w:color="auto"/>
                <w:right w:val="none" w:sz="0" w:space="0" w:color="auto"/>
              </w:divBdr>
              <w:divsChild>
                <w:div w:id="626280844">
                  <w:marLeft w:val="0"/>
                  <w:marRight w:val="0"/>
                  <w:marTop w:val="0"/>
                  <w:marBottom w:val="0"/>
                  <w:divBdr>
                    <w:top w:val="single" w:sz="12" w:space="0" w:color="3A3A3A"/>
                    <w:left w:val="none" w:sz="0" w:space="0" w:color="auto"/>
                    <w:bottom w:val="none" w:sz="0" w:space="0" w:color="auto"/>
                    <w:right w:val="none" w:sz="0" w:space="0" w:color="auto"/>
                  </w:divBdr>
                  <w:divsChild>
                    <w:div w:id="20985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248455">
      <w:bodyDiv w:val="1"/>
      <w:marLeft w:val="0"/>
      <w:marRight w:val="0"/>
      <w:marTop w:val="0"/>
      <w:marBottom w:val="0"/>
      <w:divBdr>
        <w:top w:val="none" w:sz="0" w:space="0" w:color="auto"/>
        <w:left w:val="none" w:sz="0" w:space="0" w:color="auto"/>
        <w:bottom w:val="none" w:sz="0" w:space="0" w:color="auto"/>
        <w:right w:val="none" w:sz="0" w:space="0" w:color="auto"/>
      </w:divBdr>
      <w:divsChild>
        <w:div w:id="1219436041">
          <w:marLeft w:val="0"/>
          <w:marRight w:val="0"/>
          <w:marTop w:val="0"/>
          <w:marBottom w:val="0"/>
          <w:divBdr>
            <w:top w:val="none" w:sz="0" w:space="0" w:color="auto"/>
            <w:left w:val="none" w:sz="0" w:space="0" w:color="auto"/>
            <w:bottom w:val="none" w:sz="0" w:space="0" w:color="auto"/>
            <w:right w:val="none" w:sz="0" w:space="0" w:color="auto"/>
          </w:divBdr>
          <w:divsChild>
            <w:div w:id="1313867188">
              <w:marLeft w:val="0"/>
              <w:marRight w:val="0"/>
              <w:marTop w:val="0"/>
              <w:marBottom w:val="0"/>
              <w:divBdr>
                <w:top w:val="none" w:sz="0" w:space="0" w:color="auto"/>
                <w:left w:val="none" w:sz="0" w:space="0" w:color="auto"/>
                <w:bottom w:val="none" w:sz="0" w:space="0" w:color="auto"/>
                <w:right w:val="none" w:sz="0" w:space="0" w:color="auto"/>
              </w:divBdr>
              <w:divsChild>
                <w:div w:id="650140787">
                  <w:marLeft w:val="0"/>
                  <w:marRight w:val="0"/>
                  <w:marTop w:val="0"/>
                  <w:marBottom w:val="0"/>
                  <w:divBdr>
                    <w:top w:val="single" w:sz="12" w:space="0" w:color="3A3A3A"/>
                    <w:left w:val="none" w:sz="0" w:space="0" w:color="auto"/>
                    <w:bottom w:val="none" w:sz="0" w:space="0" w:color="auto"/>
                    <w:right w:val="none" w:sz="0" w:space="0" w:color="auto"/>
                  </w:divBdr>
                  <w:divsChild>
                    <w:div w:id="17601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apps.leg.wa.gov/RCW/default.aspx?cite=46.61.502"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apps.leg.wa.gov/RCW/default.aspx?cite=46.61.504" TargetMode="Externa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hyperlink" Target="http://apps.leg.wa.gov/RCW/default.aspx?cite=46.61.504"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apps.leg.wa.gov/RCW/default.aspx?cite=46.61.502" TargetMode="External"/><Relationship Id="rId29"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apps.leg.wa.gov/RCW/default.aspx?cite=46.61.502" TargetMode="Externa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yperlink" Target="http://apps.leg.wa.gov/RCW/default.aspx?cite=36.28A.39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apps.leg.wa.gov/RCW/default.aspx?cite=46.61.504"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apps.leg.wa.gov/RCW/default.aspx?cite=36.28A.300"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3A2DDC-D55A-419C-989A-26A18C47A023}" type="doc">
      <dgm:prSet loTypeId="urn:microsoft.com/office/officeart/2005/8/layout/vList4#1" loCatId="picture" qsTypeId="urn:microsoft.com/office/officeart/2005/8/quickstyle/simple1" qsCatId="simple" csTypeId="urn:microsoft.com/office/officeart/2005/8/colors/accent1_2" csCatId="accent1" phldr="1"/>
      <dgm:spPr/>
      <dgm:t>
        <a:bodyPr/>
        <a:lstStyle/>
        <a:p>
          <a:endParaRPr lang="en-US"/>
        </a:p>
      </dgm:t>
    </dgm:pt>
    <dgm:pt modelId="{4DEE8FDA-1612-471D-AF3F-0DA91631750B}">
      <dgm:prSet phldrT="[Text]"/>
      <dgm:spPr/>
      <dgm:t>
        <a:bodyPr/>
        <a:lstStyle/>
        <a:p>
          <a:r>
            <a:rPr lang="en-US"/>
            <a:t>Centralia Police Department</a:t>
          </a:r>
        </a:p>
      </dgm:t>
    </dgm:pt>
    <dgm:pt modelId="{EC512A8B-8154-4D82-B05F-D91FE639B8F7}" type="parTrans" cxnId="{5D7555D8-67E7-4BC7-A92B-DD57418EF375}">
      <dgm:prSet/>
      <dgm:spPr/>
      <dgm:t>
        <a:bodyPr/>
        <a:lstStyle/>
        <a:p>
          <a:endParaRPr lang="en-US"/>
        </a:p>
      </dgm:t>
    </dgm:pt>
    <dgm:pt modelId="{3AFE379F-E7AA-44C6-9D90-8FA3316A6A6B}" type="sibTrans" cxnId="{5D7555D8-67E7-4BC7-A92B-DD57418EF375}">
      <dgm:prSet/>
      <dgm:spPr/>
      <dgm:t>
        <a:bodyPr/>
        <a:lstStyle/>
        <a:p>
          <a:endParaRPr lang="en-US"/>
        </a:p>
      </dgm:t>
    </dgm:pt>
    <dgm:pt modelId="{CDD109EE-2735-490C-9F6E-0FB531E2BEF0}">
      <dgm:prSet phldrT="[Text]"/>
      <dgm:spPr/>
      <dgm:t>
        <a:bodyPr/>
        <a:lstStyle/>
        <a:p>
          <a:r>
            <a:rPr lang="en-US"/>
            <a:t>Clallam County Sheriff's Department </a:t>
          </a:r>
        </a:p>
      </dgm:t>
    </dgm:pt>
    <dgm:pt modelId="{2A14AC07-CBBD-4CE1-ADFF-F988161246B1}" type="parTrans" cxnId="{56F3403B-EB46-48AE-A29C-D6FB29F6E972}">
      <dgm:prSet/>
      <dgm:spPr/>
      <dgm:t>
        <a:bodyPr/>
        <a:lstStyle/>
        <a:p>
          <a:endParaRPr lang="en-US"/>
        </a:p>
      </dgm:t>
    </dgm:pt>
    <dgm:pt modelId="{D94F1B8A-16DB-48B1-BE5C-F8C6DC0E2B12}" type="sibTrans" cxnId="{56F3403B-EB46-48AE-A29C-D6FB29F6E972}">
      <dgm:prSet/>
      <dgm:spPr/>
      <dgm:t>
        <a:bodyPr/>
        <a:lstStyle/>
        <a:p>
          <a:endParaRPr lang="en-US"/>
        </a:p>
      </dgm:t>
    </dgm:pt>
    <dgm:pt modelId="{8BABE725-0B20-4184-B49B-8AAE98155EAB}">
      <dgm:prSet phldrT="[Text]"/>
      <dgm:spPr/>
      <dgm:t>
        <a:bodyPr/>
        <a:lstStyle/>
        <a:p>
          <a:r>
            <a:rPr lang="en-US"/>
            <a:t>24/7 Sobriety Program Pilot Agencies: </a:t>
          </a:r>
        </a:p>
      </dgm:t>
    </dgm:pt>
    <dgm:pt modelId="{BEBEC4FE-8DB5-4B95-923C-6D076EDC9D54}" type="parTrans" cxnId="{BFF16756-B7FA-4B4A-A332-B53DBC5347B5}">
      <dgm:prSet/>
      <dgm:spPr/>
      <dgm:t>
        <a:bodyPr/>
        <a:lstStyle/>
        <a:p>
          <a:endParaRPr lang="en-US"/>
        </a:p>
      </dgm:t>
    </dgm:pt>
    <dgm:pt modelId="{BD782FF0-9ABA-4D62-9135-0713B003185A}" type="sibTrans" cxnId="{BFF16756-B7FA-4B4A-A332-B53DBC5347B5}">
      <dgm:prSet/>
      <dgm:spPr/>
      <dgm:t>
        <a:bodyPr/>
        <a:lstStyle/>
        <a:p>
          <a:endParaRPr lang="en-US"/>
        </a:p>
      </dgm:t>
    </dgm:pt>
    <dgm:pt modelId="{25F912B9-36B4-4747-B818-28EA5D312480}">
      <dgm:prSet phldrT="[Text]"/>
      <dgm:spPr/>
      <dgm:t>
        <a:bodyPr/>
        <a:lstStyle/>
        <a:p>
          <a:r>
            <a:rPr lang="en-US"/>
            <a:t>Thurston County Sheriff's Department</a:t>
          </a:r>
        </a:p>
      </dgm:t>
    </dgm:pt>
    <dgm:pt modelId="{0BEE72E8-2E7B-4774-B9F7-4433F91FDA97}" type="parTrans" cxnId="{06B70C62-FDE5-464A-A636-F0CDC13011E6}">
      <dgm:prSet/>
      <dgm:spPr/>
      <dgm:t>
        <a:bodyPr/>
        <a:lstStyle/>
        <a:p>
          <a:endParaRPr lang="en-US"/>
        </a:p>
      </dgm:t>
    </dgm:pt>
    <dgm:pt modelId="{9DDE2E90-F632-4EFF-BC94-AC832A3FDE3F}" type="sibTrans" cxnId="{06B70C62-FDE5-464A-A636-F0CDC13011E6}">
      <dgm:prSet/>
      <dgm:spPr/>
      <dgm:t>
        <a:bodyPr/>
        <a:lstStyle/>
        <a:p>
          <a:endParaRPr lang="en-US"/>
        </a:p>
      </dgm:t>
    </dgm:pt>
    <dgm:pt modelId="{F3BB91AA-7D79-4094-A559-15A32934C6C1}" type="pres">
      <dgm:prSet presAssocID="{BC3A2DDC-D55A-419C-989A-26A18C47A023}" presName="linear" presStyleCnt="0">
        <dgm:presLayoutVars>
          <dgm:dir/>
          <dgm:resizeHandles val="exact"/>
        </dgm:presLayoutVars>
      </dgm:prSet>
      <dgm:spPr/>
      <dgm:t>
        <a:bodyPr/>
        <a:lstStyle/>
        <a:p>
          <a:endParaRPr lang="en-US"/>
        </a:p>
      </dgm:t>
    </dgm:pt>
    <dgm:pt modelId="{BC0B45DA-20DB-4750-B0EF-14D43C0FF19A}" type="pres">
      <dgm:prSet presAssocID="{8BABE725-0B20-4184-B49B-8AAE98155EAB}" presName="comp" presStyleCnt="0"/>
      <dgm:spPr/>
    </dgm:pt>
    <dgm:pt modelId="{CBA37B0D-1E90-4142-8A70-DFD4B8375A57}" type="pres">
      <dgm:prSet presAssocID="{8BABE725-0B20-4184-B49B-8AAE98155EAB}" presName="box" presStyleLbl="node1" presStyleIdx="0" presStyleCnt="4"/>
      <dgm:spPr/>
      <dgm:t>
        <a:bodyPr/>
        <a:lstStyle/>
        <a:p>
          <a:endParaRPr lang="en-US"/>
        </a:p>
      </dgm:t>
    </dgm:pt>
    <dgm:pt modelId="{16500412-E88F-4952-B51D-217E19970CB8}" type="pres">
      <dgm:prSet presAssocID="{8BABE725-0B20-4184-B49B-8AAE98155EAB}" presName="img" presStyleLbl="fgImgPlace1" presStyleIdx="0" presStyleCnt="4" custScaleX="106843" custScaleY="78246"/>
      <dgm:spPr>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26124" r="26124"/>
          </a:stretch>
        </a:blipFill>
        <a:ln>
          <a:noFill/>
        </a:ln>
      </dgm:spPr>
      <dgm:t>
        <a:bodyPr/>
        <a:lstStyle/>
        <a:p>
          <a:endParaRPr lang="en-US"/>
        </a:p>
      </dgm:t>
    </dgm:pt>
    <dgm:pt modelId="{A59B1395-2D10-4D8D-B10D-A567F12F180D}" type="pres">
      <dgm:prSet presAssocID="{8BABE725-0B20-4184-B49B-8AAE98155EAB}" presName="text" presStyleLbl="node1" presStyleIdx="0" presStyleCnt="4">
        <dgm:presLayoutVars>
          <dgm:bulletEnabled val="1"/>
        </dgm:presLayoutVars>
      </dgm:prSet>
      <dgm:spPr/>
      <dgm:t>
        <a:bodyPr/>
        <a:lstStyle/>
        <a:p>
          <a:endParaRPr lang="en-US"/>
        </a:p>
      </dgm:t>
    </dgm:pt>
    <dgm:pt modelId="{D586ECDA-2CEA-4A47-A9F1-9D8DD3CB9F4E}" type="pres">
      <dgm:prSet presAssocID="{BD782FF0-9ABA-4D62-9135-0713B003185A}" presName="spacer" presStyleCnt="0"/>
      <dgm:spPr/>
    </dgm:pt>
    <dgm:pt modelId="{648484FA-13D8-41F3-823A-468EC1638A67}" type="pres">
      <dgm:prSet presAssocID="{4DEE8FDA-1612-471D-AF3F-0DA91631750B}" presName="comp" presStyleCnt="0"/>
      <dgm:spPr/>
    </dgm:pt>
    <dgm:pt modelId="{73EEDCD2-B2EC-4DD4-B0C4-1A0F90131B02}" type="pres">
      <dgm:prSet presAssocID="{4DEE8FDA-1612-471D-AF3F-0DA91631750B}" presName="box" presStyleLbl="node1" presStyleIdx="1" presStyleCnt="4"/>
      <dgm:spPr/>
      <dgm:t>
        <a:bodyPr/>
        <a:lstStyle/>
        <a:p>
          <a:endParaRPr lang="en-US"/>
        </a:p>
      </dgm:t>
    </dgm:pt>
    <dgm:pt modelId="{895D8037-2655-4FF7-BF5B-20426D0CC042}" type="pres">
      <dgm:prSet presAssocID="{4DEE8FDA-1612-471D-AF3F-0DA91631750B}" presName="img" presStyleLbl="fgImgPlace1" presStyleIdx="1" presStyleCnt="4" custScaleX="134757" custScaleY="96694"/>
      <dgm:spPr>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l="10079" r="10079"/>
          </a:stretch>
        </a:blipFill>
        <a:ln>
          <a:noFill/>
        </a:ln>
      </dgm:spPr>
      <dgm:t>
        <a:bodyPr/>
        <a:lstStyle/>
        <a:p>
          <a:endParaRPr lang="en-US"/>
        </a:p>
      </dgm:t>
    </dgm:pt>
    <dgm:pt modelId="{E305D195-5F3E-4352-9096-0400F8A6D678}" type="pres">
      <dgm:prSet presAssocID="{4DEE8FDA-1612-471D-AF3F-0DA91631750B}" presName="text" presStyleLbl="node1" presStyleIdx="1" presStyleCnt="4">
        <dgm:presLayoutVars>
          <dgm:bulletEnabled val="1"/>
        </dgm:presLayoutVars>
      </dgm:prSet>
      <dgm:spPr/>
      <dgm:t>
        <a:bodyPr/>
        <a:lstStyle/>
        <a:p>
          <a:endParaRPr lang="en-US"/>
        </a:p>
      </dgm:t>
    </dgm:pt>
    <dgm:pt modelId="{A673C993-FE6B-4334-8C67-AA57690D7830}" type="pres">
      <dgm:prSet presAssocID="{3AFE379F-E7AA-44C6-9D90-8FA3316A6A6B}" presName="spacer" presStyleCnt="0"/>
      <dgm:spPr/>
    </dgm:pt>
    <dgm:pt modelId="{8C032D2B-B13D-4757-A2EA-F7F12FE0BD5D}" type="pres">
      <dgm:prSet presAssocID="{CDD109EE-2735-490C-9F6E-0FB531E2BEF0}" presName="comp" presStyleCnt="0"/>
      <dgm:spPr/>
    </dgm:pt>
    <dgm:pt modelId="{BABB45CD-B2BC-46A7-B8F9-E10636BE5781}" type="pres">
      <dgm:prSet presAssocID="{CDD109EE-2735-490C-9F6E-0FB531E2BEF0}" presName="box" presStyleLbl="node1" presStyleIdx="2" presStyleCnt="4" custLinFactNeighborX="139" custLinFactNeighborY="-1602"/>
      <dgm:spPr/>
      <dgm:t>
        <a:bodyPr/>
        <a:lstStyle/>
        <a:p>
          <a:endParaRPr lang="en-US"/>
        </a:p>
      </dgm:t>
    </dgm:pt>
    <dgm:pt modelId="{3EF5274B-4802-4A2C-8BBB-10FEEB9D2441}" type="pres">
      <dgm:prSet presAssocID="{CDD109EE-2735-490C-9F6E-0FB531E2BEF0}" presName="img" presStyleLbl="fgImgPlace1" presStyleIdx="2" presStyleCnt="4" custScaleX="159722" custScaleY="87407"/>
      <dgm: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19764" r="19764"/>
          </a:stretch>
        </a:blipFill>
        <a:ln>
          <a:noFill/>
        </a:ln>
      </dgm:spPr>
      <dgm:t>
        <a:bodyPr/>
        <a:lstStyle/>
        <a:p>
          <a:endParaRPr lang="en-US"/>
        </a:p>
      </dgm:t>
    </dgm:pt>
    <dgm:pt modelId="{BAC29085-69DF-4162-92DB-0E72C200C081}" type="pres">
      <dgm:prSet presAssocID="{CDD109EE-2735-490C-9F6E-0FB531E2BEF0}" presName="text" presStyleLbl="node1" presStyleIdx="2" presStyleCnt="4">
        <dgm:presLayoutVars>
          <dgm:bulletEnabled val="1"/>
        </dgm:presLayoutVars>
      </dgm:prSet>
      <dgm:spPr/>
      <dgm:t>
        <a:bodyPr/>
        <a:lstStyle/>
        <a:p>
          <a:endParaRPr lang="en-US"/>
        </a:p>
      </dgm:t>
    </dgm:pt>
    <dgm:pt modelId="{C3F4C5F5-75B2-43C2-B9D3-8D7DDB540BA2}" type="pres">
      <dgm:prSet presAssocID="{D94F1B8A-16DB-48B1-BE5C-F8C6DC0E2B12}" presName="spacer" presStyleCnt="0"/>
      <dgm:spPr/>
    </dgm:pt>
    <dgm:pt modelId="{B1942438-BBBE-41BC-81DF-77E18157B82F}" type="pres">
      <dgm:prSet presAssocID="{25F912B9-36B4-4747-B818-28EA5D312480}" presName="comp" presStyleCnt="0"/>
      <dgm:spPr/>
    </dgm:pt>
    <dgm:pt modelId="{35F27F46-754A-4EA2-B198-C2B2C0462556}" type="pres">
      <dgm:prSet presAssocID="{25F912B9-36B4-4747-B818-28EA5D312480}" presName="box" presStyleLbl="node1" presStyleIdx="3" presStyleCnt="4"/>
      <dgm:spPr/>
      <dgm:t>
        <a:bodyPr/>
        <a:lstStyle/>
        <a:p>
          <a:endParaRPr lang="en-US"/>
        </a:p>
      </dgm:t>
    </dgm:pt>
    <dgm:pt modelId="{8323795B-E245-45C5-8857-C334BC5BAC83}" type="pres">
      <dgm:prSet presAssocID="{25F912B9-36B4-4747-B818-28EA5D312480}" presName="img" presStyleLbl="fgImgPlace1" presStyleIdx="3" presStyleCnt="4" custScaleX="120869" custScaleY="98141"/>
      <dgm:spPr>
        <a:blipFill dpi="0" rotWithShape="1">
          <a:blip xmlns:r="http://schemas.openxmlformats.org/officeDocument/2006/relationships" r:embed="rId4">
            <a:extLst>
              <a:ext uri="{28A0092B-C50C-407E-A947-70E740481C1C}">
                <a14:useLocalDpi xmlns:a14="http://schemas.microsoft.com/office/drawing/2010/main" val="0"/>
              </a:ext>
            </a:extLst>
          </a:blip>
          <a:srcRect/>
          <a:stretch>
            <a:fillRect l="2725" r="2725"/>
          </a:stretch>
        </a:blipFill>
        <a:ln>
          <a:noFill/>
        </a:ln>
      </dgm:spPr>
      <dgm:t>
        <a:bodyPr/>
        <a:lstStyle/>
        <a:p>
          <a:endParaRPr lang="en-US"/>
        </a:p>
      </dgm:t>
    </dgm:pt>
    <dgm:pt modelId="{7E03156B-EAD0-4466-A002-A38EF5842F2F}" type="pres">
      <dgm:prSet presAssocID="{25F912B9-36B4-4747-B818-28EA5D312480}" presName="text" presStyleLbl="node1" presStyleIdx="3" presStyleCnt="4">
        <dgm:presLayoutVars>
          <dgm:bulletEnabled val="1"/>
        </dgm:presLayoutVars>
      </dgm:prSet>
      <dgm:spPr/>
      <dgm:t>
        <a:bodyPr/>
        <a:lstStyle/>
        <a:p>
          <a:endParaRPr lang="en-US"/>
        </a:p>
      </dgm:t>
    </dgm:pt>
  </dgm:ptLst>
  <dgm:cxnLst>
    <dgm:cxn modelId="{56F3403B-EB46-48AE-A29C-D6FB29F6E972}" srcId="{BC3A2DDC-D55A-419C-989A-26A18C47A023}" destId="{CDD109EE-2735-490C-9F6E-0FB531E2BEF0}" srcOrd="2" destOrd="0" parTransId="{2A14AC07-CBBD-4CE1-ADFF-F988161246B1}" sibTransId="{D94F1B8A-16DB-48B1-BE5C-F8C6DC0E2B12}"/>
    <dgm:cxn modelId="{55B865BF-B031-4D25-A0E7-F59054125FF5}" type="presOf" srcId="{8BABE725-0B20-4184-B49B-8AAE98155EAB}" destId="{CBA37B0D-1E90-4142-8A70-DFD4B8375A57}" srcOrd="0" destOrd="0" presId="urn:microsoft.com/office/officeart/2005/8/layout/vList4#1"/>
    <dgm:cxn modelId="{BFF16756-B7FA-4B4A-A332-B53DBC5347B5}" srcId="{BC3A2DDC-D55A-419C-989A-26A18C47A023}" destId="{8BABE725-0B20-4184-B49B-8AAE98155EAB}" srcOrd="0" destOrd="0" parTransId="{BEBEC4FE-8DB5-4B95-923C-6D076EDC9D54}" sibTransId="{BD782FF0-9ABA-4D62-9135-0713B003185A}"/>
    <dgm:cxn modelId="{60BC50B9-79F5-45D1-B74E-8F0C24446461}" type="presOf" srcId="{25F912B9-36B4-4747-B818-28EA5D312480}" destId="{7E03156B-EAD0-4466-A002-A38EF5842F2F}" srcOrd="1" destOrd="0" presId="urn:microsoft.com/office/officeart/2005/8/layout/vList4#1"/>
    <dgm:cxn modelId="{4E643C8C-2F8F-4642-B101-C8E9B8B01DDA}" type="presOf" srcId="{CDD109EE-2735-490C-9F6E-0FB531E2BEF0}" destId="{BAC29085-69DF-4162-92DB-0E72C200C081}" srcOrd="1" destOrd="0" presId="urn:microsoft.com/office/officeart/2005/8/layout/vList4#1"/>
    <dgm:cxn modelId="{08A016A8-D7C0-4701-B05E-ABC5B761CC7F}" type="presOf" srcId="{BC3A2DDC-D55A-419C-989A-26A18C47A023}" destId="{F3BB91AA-7D79-4094-A559-15A32934C6C1}" srcOrd="0" destOrd="0" presId="urn:microsoft.com/office/officeart/2005/8/layout/vList4#1"/>
    <dgm:cxn modelId="{E5EB4AC4-7FAA-47E3-A222-E42A328973FD}" type="presOf" srcId="{CDD109EE-2735-490C-9F6E-0FB531E2BEF0}" destId="{BABB45CD-B2BC-46A7-B8F9-E10636BE5781}" srcOrd="0" destOrd="0" presId="urn:microsoft.com/office/officeart/2005/8/layout/vList4#1"/>
    <dgm:cxn modelId="{C41864BB-EACE-40ED-91FE-30FEC6A6402D}" type="presOf" srcId="{4DEE8FDA-1612-471D-AF3F-0DA91631750B}" destId="{E305D195-5F3E-4352-9096-0400F8A6D678}" srcOrd="1" destOrd="0" presId="urn:microsoft.com/office/officeart/2005/8/layout/vList4#1"/>
    <dgm:cxn modelId="{1A49B62B-44C4-4B77-BF00-ABE7DDB2C37A}" type="presOf" srcId="{25F912B9-36B4-4747-B818-28EA5D312480}" destId="{35F27F46-754A-4EA2-B198-C2B2C0462556}" srcOrd="0" destOrd="0" presId="urn:microsoft.com/office/officeart/2005/8/layout/vList4#1"/>
    <dgm:cxn modelId="{06B70C62-FDE5-464A-A636-F0CDC13011E6}" srcId="{BC3A2DDC-D55A-419C-989A-26A18C47A023}" destId="{25F912B9-36B4-4747-B818-28EA5D312480}" srcOrd="3" destOrd="0" parTransId="{0BEE72E8-2E7B-4774-B9F7-4433F91FDA97}" sibTransId="{9DDE2E90-F632-4EFF-BC94-AC832A3FDE3F}"/>
    <dgm:cxn modelId="{5D7555D8-67E7-4BC7-A92B-DD57418EF375}" srcId="{BC3A2DDC-D55A-419C-989A-26A18C47A023}" destId="{4DEE8FDA-1612-471D-AF3F-0DA91631750B}" srcOrd="1" destOrd="0" parTransId="{EC512A8B-8154-4D82-B05F-D91FE639B8F7}" sibTransId="{3AFE379F-E7AA-44C6-9D90-8FA3316A6A6B}"/>
    <dgm:cxn modelId="{A44C2AB3-805F-4089-9AB9-BB652944FB69}" type="presOf" srcId="{8BABE725-0B20-4184-B49B-8AAE98155EAB}" destId="{A59B1395-2D10-4D8D-B10D-A567F12F180D}" srcOrd="1" destOrd="0" presId="urn:microsoft.com/office/officeart/2005/8/layout/vList4#1"/>
    <dgm:cxn modelId="{F321F2BC-05D9-4620-998F-E7AB76568379}" type="presOf" srcId="{4DEE8FDA-1612-471D-AF3F-0DA91631750B}" destId="{73EEDCD2-B2EC-4DD4-B0C4-1A0F90131B02}" srcOrd="0" destOrd="0" presId="urn:microsoft.com/office/officeart/2005/8/layout/vList4#1"/>
    <dgm:cxn modelId="{E302929E-B0D0-4457-B2F7-642071E617D7}" type="presParOf" srcId="{F3BB91AA-7D79-4094-A559-15A32934C6C1}" destId="{BC0B45DA-20DB-4750-B0EF-14D43C0FF19A}" srcOrd="0" destOrd="0" presId="urn:microsoft.com/office/officeart/2005/8/layout/vList4#1"/>
    <dgm:cxn modelId="{BD28EA43-3ACE-4B89-85ED-0DE49A4525D0}" type="presParOf" srcId="{BC0B45DA-20DB-4750-B0EF-14D43C0FF19A}" destId="{CBA37B0D-1E90-4142-8A70-DFD4B8375A57}" srcOrd="0" destOrd="0" presId="urn:microsoft.com/office/officeart/2005/8/layout/vList4#1"/>
    <dgm:cxn modelId="{2994A44E-92C3-4EFF-8BA3-CFAD277EA0A1}" type="presParOf" srcId="{BC0B45DA-20DB-4750-B0EF-14D43C0FF19A}" destId="{16500412-E88F-4952-B51D-217E19970CB8}" srcOrd="1" destOrd="0" presId="urn:microsoft.com/office/officeart/2005/8/layout/vList4#1"/>
    <dgm:cxn modelId="{1682AD22-3741-46C9-B8DE-6A6826A34484}" type="presParOf" srcId="{BC0B45DA-20DB-4750-B0EF-14D43C0FF19A}" destId="{A59B1395-2D10-4D8D-B10D-A567F12F180D}" srcOrd="2" destOrd="0" presId="urn:microsoft.com/office/officeart/2005/8/layout/vList4#1"/>
    <dgm:cxn modelId="{CE3C4921-DEA5-4D5B-83BC-DA1825B53EA8}" type="presParOf" srcId="{F3BB91AA-7D79-4094-A559-15A32934C6C1}" destId="{D586ECDA-2CEA-4A47-A9F1-9D8DD3CB9F4E}" srcOrd="1" destOrd="0" presId="urn:microsoft.com/office/officeart/2005/8/layout/vList4#1"/>
    <dgm:cxn modelId="{DC168259-D539-4D95-821D-0B150541F55B}" type="presParOf" srcId="{F3BB91AA-7D79-4094-A559-15A32934C6C1}" destId="{648484FA-13D8-41F3-823A-468EC1638A67}" srcOrd="2" destOrd="0" presId="urn:microsoft.com/office/officeart/2005/8/layout/vList4#1"/>
    <dgm:cxn modelId="{136BCD2D-C89F-4637-A7F7-75375C150521}" type="presParOf" srcId="{648484FA-13D8-41F3-823A-468EC1638A67}" destId="{73EEDCD2-B2EC-4DD4-B0C4-1A0F90131B02}" srcOrd="0" destOrd="0" presId="urn:microsoft.com/office/officeart/2005/8/layout/vList4#1"/>
    <dgm:cxn modelId="{85D10F30-BE55-416C-9661-E3681A19F13C}" type="presParOf" srcId="{648484FA-13D8-41F3-823A-468EC1638A67}" destId="{895D8037-2655-4FF7-BF5B-20426D0CC042}" srcOrd="1" destOrd="0" presId="urn:microsoft.com/office/officeart/2005/8/layout/vList4#1"/>
    <dgm:cxn modelId="{E3EBFF71-B6F1-46EC-BE33-0A07DC94E4AC}" type="presParOf" srcId="{648484FA-13D8-41F3-823A-468EC1638A67}" destId="{E305D195-5F3E-4352-9096-0400F8A6D678}" srcOrd="2" destOrd="0" presId="urn:microsoft.com/office/officeart/2005/8/layout/vList4#1"/>
    <dgm:cxn modelId="{8990750D-445C-4B0D-BB44-26A15986FA5A}" type="presParOf" srcId="{F3BB91AA-7D79-4094-A559-15A32934C6C1}" destId="{A673C993-FE6B-4334-8C67-AA57690D7830}" srcOrd="3" destOrd="0" presId="urn:microsoft.com/office/officeart/2005/8/layout/vList4#1"/>
    <dgm:cxn modelId="{3DFDED61-16C3-4469-AB1A-047A786C929A}" type="presParOf" srcId="{F3BB91AA-7D79-4094-A559-15A32934C6C1}" destId="{8C032D2B-B13D-4757-A2EA-F7F12FE0BD5D}" srcOrd="4" destOrd="0" presId="urn:microsoft.com/office/officeart/2005/8/layout/vList4#1"/>
    <dgm:cxn modelId="{27D8EDD7-2CF3-401D-8E57-C4A6C11A766C}" type="presParOf" srcId="{8C032D2B-B13D-4757-A2EA-F7F12FE0BD5D}" destId="{BABB45CD-B2BC-46A7-B8F9-E10636BE5781}" srcOrd="0" destOrd="0" presId="urn:microsoft.com/office/officeart/2005/8/layout/vList4#1"/>
    <dgm:cxn modelId="{5CC40D53-A848-4406-9B4F-6AA9B85C7145}" type="presParOf" srcId="{8C032D2B-B13D-4757-A2EA-F7F12FE0BD5D}" destId="{3EF5274B-4802-4A2C-8BBB-10FEEB9D2441}" srcOrd="1" destOrd="0" presId="urn:microsoft.com/office/officeart/2005/8/layout/vList4#1"/>
    <dgm:cxn modelId="{BB354393-1E27-4B97-B9CD-DC04B375AED8}" type="presParOf" srcId="{8C032D2B-B13D-4757-A2EA-F7F12FE0BD5D}" destId="{BAC29085-69DF-4162-92DB-0E72C200C081}" srcOrd="2" destOrd="0" presId="urn:microsoft.com/office/officeart/2005/8/layout/vList4#1"/>
    <dgm:cxn modelId="{10F5C78D-8979-406D-8A3C-C38B6E682E89}" type="presParOf" srcId="{F3BB91AA-7D79-4094-A559-15A32934C6C1}" destId="{C3F4C5F5-75B2-43C2-B9D3-8D7DDB540BA2}" srcOrd="5" destOrd="0" presId="urn:microsoft.com/office/officeart/2005/8/layout/vList4#1"/>
    <dgm:cxn modelId="{A596E5B1-25ED-4C4F-B53E-E4248E1CC119}" type="presParOf" srcId="{F3BB91AA-7D79-4094-A559-15A32934C6C1}" destId="{B1942438-BBBE-41BC-81DF-77E18157B82F}" srcOrd="6" destOrd="0" presId="urn:microsoft.com/office/officeart/2005/8/layout/vList4#1"/>
    <dgm:cxn modelId="{A79C6670-A591-42C4-B5AA-2C00B2DC2708}" type="presParOf" srcId="{B1942438-BBBE-41BC-81DF-77E18157B82F}" destId="{35F27F46-754A-4EA2-B198-C2B2C0462556}" srcOrd="0" destOrd="0" presId="urn:microsoft.com/office/officeart/2005/8/layout/vList4#1"/>
    <dgm:cxn modelId="{9172EFB3-556C-4800-B9B1-B43F405F4862}" type="presParOf" srcId="{B1942438-BBBE-41BC-81DF-77E18157B82F}" destId="{8323795B-E245-45C5-8857-C334BC5BAC83}" srcOrd="1" destOrd="0" presId="urn:microsoft.com/office/officeart/2005/8/layout/vList4#1"/>
    <dgm:cxn modelId="{B2E4EA43-3005-418A-9562-C4C174D9E067}" type="presParOf" srcId="{B1942438-BBBE-41BC-81DF-77E18157B82F}" destId="{7E03156B-EAD0-4466-A002-A38EF5842F2F}" srcOrd="2" destOrd="0" presId="urn:microsoft.com/office/officeart/2005/8/layout/vList4#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A37B0D-1E90-4142-8A70-DFD4B8375A57}">
      <dsp:nvSpPr>
        <dsp:cNvPr id="0" name=""/>
        <dsp:cNvSpPr/>
      </dsp:nvSpPr>
      <dsp:spPr>
        <a:xfrm>
          <a:off x="0" y="0"/>
          <a:ext cx="5486400" cy="19030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780" tIns="144780" rIns="144780" bIns="144780" numCol="1" spcCol="1270" anchor="ctr" anchorCtr="0">
          <a:noAutofit/>
        </a:bodyPr>
        <a:lstStyle/>
        <a:p>
          <a:pPr lvl="0" algn="l" defTabSz="1689100">
            <a:lnSpc>
              <a:spcPct val="90000"/>
            </a:lnSpc>
            <a:spcBef>
              <a:spcPct val="0"/>
            </a:spcBef>
            <a:spcAft>
              <a:spcPct val="35000"/>
            </a:spcAft>
          </a:pPr>
          <a:r>
            <a:rPr lang="en-US" sz="3800" kern="1200"/>
            <a:t>24/7 Sobriety Program Pilot Agencies: </a:t>
          </a:r>
        </a:p>
      </dsp:txBody>
      <dsp:txXfrm>
        <a:off x="1287587" y="0"/>
        <a:ext cx="4198812" cy="1903078"/>
      </dsp:txXfrm>
    </dsp:sp>
    <dsp:sp modelId="{16500412-E88F-4952-B51D-217E19970CB8}">
      <dsp:nvSpPr>
        <dsp:cNvPr id="0" name=""/>
        <dsp:cNvSpPr/>
      </dsp:nvSpPr>
      <dsp:spPr>
        <a:xfrm>
          <a:off x="152764" y="355906"/>
          <a:ext cx="1172366" cy="1191266"/>
        </a:xfrm>
        <a:prstGeom prst="roundRect">
          <a:avLst>
            <a:gd name="adj" fmla="val 10000"/>
          </a:avLst>
        </a:prstGeom>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26124" r="26124"/>
          </a:stretch>
        </a:blipFill>
        <a:ln w="12700" cap="flat" cmpd="sng" algn="ctr">
          <a:noFill/>
          <a:prstDash val="solid"/>
        </a:ln>
        <a:effectLst/>
      </dsp:spPr>
      <dsp:style>
        <a:lnRef idx="2">
          <a:scrgbClr r="0" g="0" b="0"/>
        </a:lnRef>
        <a:fillRef idx="1">
          <a:scrgbClr r="0" g="0" b="0"/>
        </a:fillRef>
        <a:effectRef idx="0">
          <a:scrgbClr r="0" g="0" b="0"/>
        </a:effectRef>
        <a:fontRef idx="minor"/>
      </dsp:style>
    </dsp:sp>
    <dsp:sp modelId="{73EEDCD2-B2EC-4DD4-B0C4-1A0F90131B02}">
      <dsp:nvSpPr>
        <dsp:cNvPr id="0" name=""/>
        <dsp:cNvSpPr/>
      </dsp:nvSpPr>
      <dsp:spPr>
        <a:xfrm>
          <a:off x="191" y="2093386"/>
          <a:ext cx="5486400" cy="19030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780" tIns="144780" rIns="144780" bIns="144780" numCol="1" spcCol="1270" anchor="ctr" anchorCtr="0">
          <a:noAutofit/>
        </a:bodyPr>
        <a:lstStyle/>
        <a:p>
          <a:pPr lvl="0" algn="l" defTabSz="1689100">
            <a:lnSpc>
              <a:spcPct val="90000"/>
            </a:lnSpc>
            <a:spcBef>
              <a:spcPct val="0"/>
            </a:spcBef>
            <a:spcAft>
              <a:spcPct val="35000"/>
            </a:spcAft>
          </a:pPr>
          <a:r>
            <a:rPr lang="en-US" sz="3800" kern="1200"/>
            <a:t>Centralia Police Department</a:t>
          </a:r>
        </a:p>
      </dsp:txBody>
      <dsp:txXfrm>
        <a:off x="1287779" y="2093386"/>
        <a:ext cx="4198812" cy="1903078"/>
      </dsp:txXfrm>
    </dsp:sp>
    <dsp:sp modelId="{895D8037-2655-4FF7-BF5B-20426D0CC042}">
      <dsp:nvSpPr>
        <dsp:cNvPr id="0" name=""/>
        <dsp:cNvSpPr/>
      </dsp:nvSpPr>
      <dsp:spPr>
        <a:xfrm>
          <a:off x="-191" y="2308860"/>
          <a:ext cx="1478661" cy="1472130"/>
        </a:xfrm>
        <a:prstGeom prst="roundRect">
          <a:avLst>
            <a:gd name="adj" fmla="val 10000"/>
          </a:avLst>
        </a:prstGeom>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l="10079" r="10079"/>
          </a:stretch>
        </a:blipFill>
        <a:ln w="12700" cap="flat" cmpd="sng" algn="ctr">
          <a:noFill/>
          <a:prstDash val="solid"/>
        </a:ln>
        <a:effectLst/>
      </dsp:spPr>
      <dsp:style>
        <a:lnRef idx="2">
          <a:scrgbClr r="0" g="0" b="0"/>
        </a:lnRef>
        <a:fillRef idx="1">
          <a:scrgbClr r="0" g="0" b="0"/>
        </a:fillRef>
        <a:effectRef idx="0">
          <a:scrgbClr r="0" g="0" b="0"/>
        </a:effectRef>
        <a:fontRef idx="minor"/>
      </dsp:style>
    </dsp:sp>
    <dsp:sp modelId="{BABB45CD-B2BC-46A7-B8F9-E10636BE5781}">
      <dsp:nvSpPr>
        <dsp:cNvPr id="0" name=""/>
        <dsp:cNvSpPr/>
      </dsp:nvSpPr>
      <dsp:spPr>
        <a:xfrm>
          <a:off x="68675" y="4156285"/>
          <a:ext cx="5486400" cy="19030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780" tIns="144780" rIns="144780" bIns="144780" numCol="1" spcCol="1270" anchor="ctr" anchorCtr="0">
          <a:noAutofit/>
        </a:bodyPr>
        <a:lstStyle/>
        <a:p>
          <a:pPr lvl="0" algn="l" defTabSz="1689100">
            <a:lnSpc>
              <a:spcPct val="90000"/>
            </a:lnSpc>
            <a:spcBef>
              <a:spcPct val="0"/>
            </a:spcBef>
            <a:spcAft>
              <a:spcPct val="35000"/>
            </a:spcAft>
          </a:pPr>
          <a:r>
            <a:rPr lang="en-US" sz="3800" kern="1200"/>
            <a:t>Clallam County Sheriff's Department </a:t>
          </a:r>
        </a:p>
      </dsp:txBody>
      <dsp:txXfrm>
        <a:off x="1356263" y="4156285"/>
        <a:ext cx="4198812" cy="1903078"/>
      </dsp:txXfrm>
    </dsp:sp>
    <dsp:sp modelId="{3EF5274B-4802-4A2C-8BBB-10FEEB9D2441}">
      <dsp:nvSpPr>
        <dsp:cNvPr id="0" name=""/>
        <dsp:cNvSpPr/>
      </dsp:nvSpPr>
      <dsp:spPr>
        <a:xfrm>
          <a:off x="-68675" y="4472942"/>
          <a:ext cx="1752597" cy="1330739"/>
        </a:xfrm>
        <a:prstGeom prst="roundRect">
          <a:avLst>
            <a:gd name="adj" fmla="val 10000"/>
          </a:avLst>
        </a:prstGeom>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19764" r="19764"/>
          </a:stretch>
        </a:blipFill>
        <a:ln w="12700" cap="flat" cmpd="sng" algn="ctr">
          <a:noFill/>
          <a:prstDash val="solid"/>
        </a:ln>
        <a:effectLst/>
      </dsp:spPr>
      <dsp:style>
        <a:lnRef idx="2">
          <a:scrgbClr r="0" g="0" b="0"/>
        </a:lnRef>
        <a:fillRef idx="1">
          <a:scrgbClr r="0" g="0" b="0"/>
        </a:fillRef>
        <a:effectRef idx="0">
          <a:scrgbClr r="0" g="0" b="0"/>
        </a:effectRef>
        <a:fontRef idx="minor"/>
      </dsp:style>
    </dsp:sp>
    <dsp:sp modelId="{35F27F46-754A-4EA2-B198-C2B2C0462556}">
      <dsp:nvSpPr>
        <dsp:cNvPr id="0" name=""/>
        <dsp:cNvSpPr/>
      </dsp:nvSpPr>
      <dsp:spPr>
        <a:xfrm>
          <a:off x="0" y="6280159"/>
          <a:ext cx="5486400" cy="19030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780" tIns="144780" rIns="144780" bIns="144780" numCol="1" spcCol="1270" anchor="ctr" anchorCtr="0">
          <a:noAutofit/>
        </a:bodyPr>
        <a:lstStyle/>
        <a:p>
          <a:pPr lvl="0" algn="l" defTabSz="1689100">
            <a:lnSpc>
              <a:spcPct val="90000"/>
            </a:lnSpc>
            <a:spcBef>
              <a:spcPct val="0"/>
            </a:spcBef>
            <a:spcAft>
              <a:spcPct val="35000"/>
            </a:spcAft>
          </a:pPr>
          <a:r>
            <a:rPr lang="en-US" sz="3800" kern="1200"/>
            <a:t>Thurston County Sheriff's Department</a:t>
          </a:r>
        </a:p>
      </dsp:txBody>
      <dsp:txXfrm>
        <a:off x="1287587" y="6280159"/>
        <a:ext cx="4198812" cy="1903078"/>
      </dsp:txXfrm>
    </dsp:sp>
    <dsp:sp modelId="{8323795B-E245-45C5-8857-C334BC5BAC83}">
      <dsp:nvSpPr>
        <dsp:cNvPr id="0" name=""/>
        <dsp:cNvSpPr/>
      </dsp:nvSpPr>
      <dsp:spPr>
        <a:xfrm>
          <a:off x="75812" y="6484618"/>
          <a:ext cx="1326271" cy="1494160"/>
        </a:xfrm>
        <a:prstGeom prst="roundRect">
          <a:avLst>
            <a:gd name="adj" fmla="val 10000"/>
          </a:avLst>
        </a:prstGeom>
        <a:blipFill dpi="0" rotWithShape="1">
          <a:blip xmlns:r="http://schemas.openxmlformats.org/officeDocument/2006/relationships" r:embed="rId4">
            <a:extLst>
              <a:ext uri="{28A0092B-C50C-407E-A947-70E740481C1C}">
                <a14:useLocalDpi xmlns:a14="http://schemas.microsoft.com/office/drawing/2010/main" val="0"/>
              </a:ext>
            </a:extLst>
          </a:blip>
          <a:srcRect/>
          <a:stretch>
            <a:fillRect l="2725" r="2725"/>
          </a:stretch>
        </a:blipFill>
        <a:ln w="127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1">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qu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2940E808-F06C-400B-A0D5-15D6D163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41</Pages>
  <Words>13092</Words>
  <Characters>74144</Characters>
  <Application>Microsoft Office Word</Application>
  <DocSecurity>0</DocSecurity>
  <Lines>617</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2015-04-16T15:43:00Z</dcterms:created>
  <dcterms:modified xsi:type="dcterms:W3CDTF">2015-04-16T15:43:00Z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